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B2" w:rsidRPr="00AC5726" w:rsidRDefault="008B7AB2" w:rsidP="000A0128">
      <w:pPr>
        <w:pStyle w:val="Default"/>
        <w:tabs>
          <w:tab w:val="center" w:pos="5400"/>
          <w:tab w:val="left" w:pos="9022"/>
        </w:tabs>
        <w:spacing w:before="120"/>
        <w:jc w:val="center"/>
        <w:rPr>
          <w:rFonts w:ascii="Calibri" w:hAnsi="Calibri"/>
          <w:b/>
          <w:bCs/>
          <w:color w:val="003893"/>
          <w:sz w:val="28"/>
          <w:szCs w:val="28"/>
        </w:rPr>
      </w:pPr>
      <w:r w:rsidRPr="00BF5AAE">
        <w:rPr>
          <w:strike/>
          <w:noProof/>
          <w:color w:val="auto"/>
          <w:rPrChange w:id="0">
            <w:rPr>
              <w:strike/>
              <w:noProof/>
              <w:color w:val="1F497D" w:themeColor="text2"/>
            </w:rPr>
          </w:rPrChange>
        </w:rPr>
        <w:drawing>
          <wp:anchor distT="0" distB="0" distL="114300" distR="114300" simplePos="0" relativeHeight="251659264" behindDoc="0" locked="0" layoutInCell="1" allowOverlap="1" wp14:anchorId="3F63381A" wp14:editId="5C6C25D2">
            <wp:simplePos x="0" y="0"/>
            <wp:positionH relativeFrom="column">
              <wp:posOffset>2154555</wp:posOffset>
            </wp:positionH>
            <wp:positionV relativeFrom="paragraph">
              <wp:posOffset>-178435</wp:posOffset>
            </wp:positionV>
            <wp:extent cx="1999615" cy="803275"/>
            <wp:effectExtent l="0" t="0" r="635"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AE" w:rsidRPr="00BF5AAE">
        <w:rPr>
          <w:rFonts w:ascii="Calibri" w:hAnsi="Calibri"/>
          <w:b/>
          <w:bCs/>
          <w:color w:val="auto"/>
          <w:sz w:val="28"/>
          <w:szCs w:val="28"/>
          <w:rPrChange w:id="1" w:author="Stephan Harris" w:date="2019-01-24T10:50:00Z">
            <w:rPr>
              <w:rFonts w:ascii="Calibri" w:hAnsi="Calibri"/>
              <w:b/>
              <w:bCs/>
              <w:color w:val="1F497D" w:themeColor="text2"/>
              <w:sz w:val="28"/>
              <w:szCs w:val="28"/>
            </w:rPr>
          </w:rPrChange>
        </w:rPr>
        <w:t xml:space="preserve"> </w:t>
      </w:r>
      <w:r w:rsidR="00BF5AAE" w:rsidRPr="006B3982">
        <w:rPr>
          <w:rFonts w:ascii="Calibri" w:hAnsi="Calibri"/>
          <w:b/>
          <w:bCs/>
          <w:color w:val="1F497D" w:themeColor="text2"/>
          <w:sz w:val="28"/>
          <w:szCs w:val="28"/>
          <w:rPrChange w:id="2" w:author="Stephan Harris" w:date="2019-01-24T10:54:00Z">
            <w:rPr>
              <w:rFonts w:ascii="Calibri" w:hAnsi="Calibri"/>
              <w:b/>
              <w:bCs/>
              <w:color w:val="FF0000"/>
              <w:sz w:val="28"/>
              <w:szCs w:val="28"/>
              <w:u w:val="single"/>
            </w:rPr>
          </w:rPrChange>
        </w:rPr>
        <w:t>2019</w:t>
      </w:r>
      <w:r w:rsidR="00852F6C">
        <w:rPr>
          <w:rFonts w:ascii="Calibri" w:hAnsi="Calibri"/>
          <w:b/>
          <w:bCs/>
          <w:color w:val="00B050"/>
          <w:sz w:val="28"/>
          <w:szCs w:val="28"/>
        </w:rPr>
        <w:t xml:space="preserve"> </w:t>
      </w:r>
      <w:r>
        <w:rPr>
          <w:rFonts w:ascii="Calibri" w:hAnsi="Calibri"/>
          <w:b/>
          <w:bCs/>
          <w:color w:val="003893"/>
          <w:sz w:val="28"/>
          <w:szCs w:val="28"/>
        </w:rPr>
        <w:t>Appli</w:t>
      </w:r>
      <w:r w:rsidRPr="00001F74">
        <w:rPr>
          <w:rFonts w:ascii="Calibri" w:hAnsi="Calibri"/>
          <w:b/>
          <w:bCs/>
          <w:color w:val="003893"/>
          <w:sz w:val="28"/>
          <w:szCs w:val="28"/>
        </w:rPr>
        <w:t>cation for</w:t>
      </w:r>
      <w:r>
        <w:rPr>
          <w:rFonts w:ascii="Calibri" w:hAnsi="Calibri"/>
          <w:b/>
          <w:bCs/>
          <w:color w:val="003893"/>
          <w:sz w:val="28"/>
          <w:szCs w:val="28"/>
        </w:rPr>
        <w:t xml:space="preserve"> Project Prioritization</w:t>
      </w:r>
    </w:p>
    <w:p w:rsidR="008B7AB2" w:rsidRPr="000A0128" w:rsidRDefault="008B7AB2" w:rsidP="008B7AB2">
      <w:pPr>
        <w:pStyle w:val="Default"/>
        <w:tabs>
          <w:tab w:val="center" w:pos="5400"/>
          <w:tab w:val="right" w:pos="10800"/>
        </w:tabs>
        <w:jc w:val="center"/>
        <w:rPr>
          <w:rFonts w:ascii="Calibri" w:hAnsi="Calibri"/>
          <w:b/>
          <w:bCs/>
          <w:sz w:val="44"/>
          <w:szCs w:val="44"/>
        </w:rPr>
      </w:pPr>
      <w:r w:rsidRPr="000A0128">
        <w:rPr>
          <w:rFonts w:ascii="Calibri" w:hAnsi="Calibri"/>
          <w:b/>
          <w:bCs/>
          <w:color w:val="003893"/>
          <w:sz w:val="44"/>
          <w:szCs w:val="44"/>
          <w:highlight w:val="yellow"/>
        </w:rPr>
        <w:t xml:space="preserve">Bicycle/Pedestrian </w:t>
      </w:r>
      <w:r w:rsidRPr="000A0128">
        <w:rPr>
          <w:rFonts w:ascii="Calibri" w:hAnsi="Calibri"/>
          <w:b/>
          <w:bCs/>
          <w:color w:val="1F497D"/>
          <w:sz w:val="44"/>
          <w:szCs w:val="44"/>
          <w:highlight w:val="yellow"/>
        </w:rPr>
        <w:t>and B/P Local Initiatives</w:t>
      </w:r>
      <w:r w:rsidRPr="000A0128">
        <w:rPr>
          <w:rFonts w:ascii="Calibri" w:hAnsi="Calibri"/>
          <w:b/>
          <w:bCs/>
          <w:color w:val="003893"/>
          <w:sz w:val="44"/>
          <w:szCs w:val="44"/>
          <w:highlight w:val="yellow"/>
        </w:rPr>
        <w:t xml:space="preserve"> Projects</w:t>
      </w:r>
    </w:p>
    <w:p w:rsidR="008B7AB2" w:rsidRPr="008D3AB6" w:rsidRDefault="008B7AB2" w:rsidP="008B7AB2">
      <w:pPr>
        <w:pStyle w:val="Default"/>
        <w:tabs>
          <w:tab w:val="center" w:pos="5400"/>
          <w:tab w:val="right" w:pos="10800"/>
        </w:tabs>
        <w:rPr>
          <w:rFonts w:ascii="Calibri" w:hAnsi="Calibri"/>
          <w:b/>
          <w:bCs/>
          <w:sz w:val="22"/>
          <w:szCs w:val="22"/>
        </w:rPr>
      </w:pPr>
    </w:p>
    <w:p w:rsidR="008B7AB2" w:rsidRPr="008D3AB6" w:rsidRDefault="008B7AB2" w:rsidP="008B7AB2">
      <w:pPr>
        <w:pStyle w:val="Default"/>
        <w:pBdr>
          <w:bottom w:val="single" w:sz="24" w:space="1" w:color="003893"/>
        </w:pBdr>
        <w:shd w:val="clear" w:color="auto" w:fill="D6FF8B"/>
        <w:tabs>
          <w:tab w:val="center" w:pos="5400"/>
          <w:tab w:val="right" w:pos="9990"/>
        </w:tabs>
        <w:rPr>
          <w:rFonts w:ascii="Calibri" w:hAnsi="Calibri"/>
          <w:b/>
          <w:bCs/>
          <w:sz w:val="22"/>
          <w:szCs w:val="22"/>
        </w:rPr>
      </w:pPr>
      <w:r w:rsidRPr="004D09AA">
        <w:rPr>
          <w:rFonts w:ascii="Calibri" w:hAnsi="Calibri"/>
          <w:b/>
          <w:bCs/>
          <w:sz w:val="22"/>
          <w:szCs w:val="22"/>
        </w:rPr>
        <w:tab/>
      </w:r>
      <w:r w:rsidRPr="004D09AA">
        <w:rPr>
          <w:rFonts w:ascii="Calibri" w:hAnsi="Calibri"/>
          <w:b/>
          <w:bCs/>
          <w:sz w:val="22"/>
          <w:szCs w:val="22"/>
        </w:rPr>
        <w:tab/>
      </w:r>
    </w:p>
    <w:p w:rsidR="008B7AB2" w:rsidRPr="00BF5AAE" w:rsidRDefault="008B7AB2" w:rsidP="008B7AB2">
      <w:pPr>
        <w:pStyle w:val="Default"/>
        <w:tabs>
          <w:tab w:val="right" w:pos="10800"/>
        </w:tabs>
        <w:spacing w:before="240" w:after="240" w:line="228" w:lineRule="auto"/>
        <w:jc w:val="both"/>
        <w:rPr>
          <w:rFonts w:ascii="Calibri" w:hAnsi="Calibri"/>
          <w:b/>
          <w:bCs/>
          <w:color w:val="FF0000"/>
          <w:sz w:val="22"/>
          <w:szCs w:val="22"/>
          <w:u w:val="single"/>
        </w:rPr>
      </w:pPr>
      <w:r w:rsidRPr="000E6620">
        <w:rPr>
          <w:rFonts w:ascii="Calibri" w:hAnsi="Calibri"/>
          <w:b/>
          <w:bCs/>
          <w:color w:val="auto"/>
          <w:sz w:val="22"/>
          <w:szCs w:val="22"/>
        </w:rPr>
        <w:t xml:space="preserve">January </w:t>
      </w:r>
      <w:r w:rsidR="00BF5AAE" w:rsidRPr="00BF5AAE">
        <w:rPr>
          <w:rFonts w:ascii="Calibri" w:hAnsi="Calibri"/>
          <w:b/>
          <w:bCs/>
          <w:color w:val="auto"/>
          <w:sz w:val="22"/>
          <w:szCs w:val="22"/>
          <w:rPrChange w:id="3" w:author="Stephan Harris" w:date="2019-01-24T10:50:00Z">
            <w:rPr>
              <w:rFonts w:ascii="Calibri" w:hAnsi="Calibri"/>
              <w:b/>
              <w:bCs/>
              <w:color w:val="FF0000"/>
              <w:sz w:val="22"/>
              <w:szCs w:val="22"/>
              <w:u w:val="single"/>
            </w:rPr>
          </w:rPrChange>
        </w:rPr>
        <w:t>2019</w:t>
      </w:r>
    </w:p>
    <w:p w:rsidR="008B7AB2" w:rsidRPr="001A3072" w:rsidRDefault="008B7AB2" w:rsidP="008B7AB2">
      <w:pPr>
        <w:pStyle w:val="Default"/>
        <w:keepNext/>
        <w:tabs>
          <w:tab w:val="right" w:pos="10800"/>
        </w:tabs>
        <w:spacing w:after="120" w:line="228" w:lineRule="auto"/>
        <w:jc w:val="both"/>
        <w:rPr>
          <w:rFonts w:ascii="Calibri" w:hAnsi="Calibri"/>
          <w:b/>
          <w:bCs/>
          <w:color w:val="auto"/>
          <w:sz w:val="28"/>
          <w:szCs w:val="28"/>
          <w:u w:val="single"/>
        </w:rPr>
      </w:pPr>
      <w:r w:rsidRPr="001A3072">
        <w:rPr>
          <w:rFonts w:ascii="Calibri" w:hAnsi="Calibri"/>
          <w:b/>
          <w:bCs/>
          <w:color w:val="auto"/>
          <w:sz w:val="28"/>
          <w:szCs w:val="28"/>
          <w:u w:val="single"/>
        </w:rPr>
        <w:t>General Instructions:</w:t>
      </w:r>
    </w:p>
    <w:p w:rsidR="008B7AB2" w:rsidRPr="00F93E80" w:rsidRDefault="008B7AB2" w:rsidP="00F93E80">
      <w:pPr>
        <w:pStyle w:val="Default"/>
        <w:tabs>
          <w:tab w:val="right" w:pos="10800"/>
        </w:tabs>
        <w:spacing w:before="240" w:after="240" w:line="228" w:lineRule="auto"/>
        <w:jc w:val="both"/>
        <w:rPr>
          <w:rFonts w:ascii="Calibri" w:hAnsi="Calibri"/>
          <w:b/>
          <w:bCs/>
          <w:color w:val="00B050"/>
          <w:sz w:val="22"/>
          <w:szCs w:val="22"/>
          <w:u w:val="single"/>
        </w:rPr>
      </w:pPr>
      <w:r w:rsidRPr="001A3072">
        <w:rPr>
          <w:rFonts w:ascii="Calibri" w:hAnsi="Calibri"/>
          <w:bCs/>
          <w:color w:val="auto"/>
          <w:sz w:val="22"/>
          <w:szCs w:val="23"/>
        </w:rPr>
        <w:t>For the</w:t>
      </w:r>
      <w:r w:rsidRPr="00BF5AAE">
        <w:rPr>
          <w:rFonts w:ascii="Calibri" w:hAnsi="Calibri"/>
          <w:bCs/>
          <w:color w:val="auto"/>
          <w:sz w:val="22"/>
          <w:szCs w:val="23"/>
        </w:rPr>
        <w:t xml:space="preserve"> </w:t>
      </w:r>
      <w:r w:rsidR="00BF5AAE" w:rsidRPr="00BF5AAE">
        <w:rPr>
          <w:rFonts w:ascii="Calibri" w:hAnsi="Calibri"/>
          <w:bCs/>
          <w:color w:val="auto"/>
          <w:sz w:val="22"/>
          <w:szCs w:val="22"/>
          <w:rPrChange w:id="4" w:author="Stephan Harris" w:date="2019-01-24T10:50:00Z">
            <w:rPr>
              <w:rFonts w:ascii="Calibri" w:hAnsi="Calibri"/>
              <w:bCs/>
              <w:color w:val="FF0000"/>
              <w:sz w:val="22"/>
              <w:szCs w:val="22"/>
              <w:u w:val="single"/>
            </w:rPr>
          </w:rPrChange>
        </w:rPr>
        <w:t>2019</w:t>
      </w:r>
      <w:r w:rsidR="00F93E80" w:rsidRPr="00BF5AAE">
        <w:rPr>
          <w:rFonts w:ascii="Calibri" w:hAnsi="Calibri"/>
          <w:b/>
          <w:bCs/>
          <w:color w:val="auto"/>
          <w:sz w:val="22"/>
          <w:szCs w:val="22"/>
        </w:rPr>
        <w:t xml:space="preserve"> </w:t>
      </w:r>
      <w:r w:rsidRPr="001A3072">
        <w:rPr>
          <w:rFonts w:ascii="Calibri" w:hAnsi="Calibri"/>
          <w:bCs/>
          <w:color w:val="auto"/>
          <w:sz w:val="22"/>
          <w:szCs w:val="23"/>
        </w:rPr>
        <w:t xml:space="preserve">Call for Projects, the </w:t>
      </w:r>
      <w:r w:rsidRPr="00B238DA">
        <w:rPr>
          <w:rFonts w:ascii="Calibri" w:hAnsi="Calibri"/>
          <w:bCs/>
          <w:color w:val="auto"/>
          <w:sz w:val="22"/>
          <w:szCs w:val="23"/>
        </w:rPr>
        <w:t>R2CTPO</w:t>
      </w:r>
      <w:r w:rsidRPr="001A3072">
        <w:rPr>
          <w:rFonts w:ascii="Calibri" w:hAnsi="Calibri"/>
          <w:bCs/>
          <w:color w:val="auto"/>
          <w:sz w:val="22"/>
          <w:szCs w:val="23"/>
        </w:rPr>
        <w:t xml:space="preserve"> is accepting applications for Feasibility Studies and Project Implementation. </w:t>
      </w:r>
    </w:p>
    <w:p w:rsidR="0016001D" w:rsidRDefault="00464238" w:rsidP="008B7AB2">
      <w:pPr>
        <w:pStyle w:val="Default"/>
        <w:tabs>
          <w:tab w:val="right" w:pos="10800"/>
        </w:tabs>
        <w:spacing w:after="120" w:line="228" w:lineRule="auto"/>
        <w:jc w:val="both"/>
        <w:rPr>
          <w:rFonts w:ascii="Calibri" w:hAnsi="Calibri"/>
          <w:bCs/>
          <w:color w:val="auto"/>
          <w:sz w:val="22"/>
          <w:szCs w:val="23"/>
        </w:rPr>
      </w:pPr>
      <w:r w:rsidRPr="00FF678D">
        <w:rPr>
          <w:rFonts w:ascii="Calibri" w:hAnsi="Calibri"/>
          <w:bCs/>
          <w:color w:val="auto"/>
          <w:sz w:val="22"/>
          <w:szCs w:val="23"/>
        </w:rPr>
        <w:t xml:space="preserve">Feasibility studies assess the engineering and planning characteristics of bicycle/pedestrian projects.  Feasibility studies must include, but </w:t>
      </w:r>
      <w:r w:rsidR="005618D1" w:rsidRPr="00FF678D">
        <w:rPr>
          <w:rFonts w:ascii="Calibri" w:hAnsi="Calibri"/>
          <w:bCs/>
          <w:color w:val="auto"/>
          <w:sz w:val="22"/>
          <w:szCs w:val="23"/>
        </w:rPr>
        <w:t xml:space="preserve">not </w:t>
      </w:r>
      <w:r w:rsidRPr="00FF678D">
        <w:rPr>
          <w:rFonts w:ascii="Calibri" w:hAnsi="Calibri"/>
          <w:bCs/>
          <w:color w:val="auto"/>
          <w:sz w:val="22"/>
          <w:szCs w:val="23"/>
        </w:rPr>
        <w:t xml:space="preserve">be limited to, </w:t>
      </w:r>
      <w:r w:rsidR="005618D1" w:rsidRPr="00FF678D">
        <w:rPr>
          <w:rFonts w:ascii="Calibri" w:hAnsi="Calibri"/>
          <w:bCs/>
          <w:color w:val="auto"/>
          <w:sz w:val="22"/>
          <w:szCs w:val="23"/>
        </w:rPr>
        <w:t xml:space="preserve">the determination of available right-of-way, documentation and identification of the solutions of obstacles that may impede the project’s constructability, permitting and socioeconomic constraints, landscaping, drainage and an engineer’s estimate of related planning, design, </w:t>
      </w:r>
      <w:proofErr w:type="gramStart"/>
      <w:r w:rsidR="005618D1" w:rsidRPr="00FF678D">
        <w:rPr>
          <w:rFonts w:ascii="Calibri" w:hAnsi="Calibri"/>
          <w:bCs/>
          <w:color w:val="auto"/>
          <w:sz w:val="22"/>
          <w:szCs w:val="23"/>
        </w:rPr>
        <w:t>right</w:t>
      </w:r>
      <w:proofErr w:type="gramEnd"/>
      <w:r w:rsidR="005618D1" w:rsidRPr="00FF678D">
        <w:rPr>
          <w:rFonts w:ascii="Calibri" w:hAnsi="Calibri"/>
          <w:bCs/>
          <w:color w:val="auto"/>
          <w:sz w:val="22"/>
          <w:szCs w:val="23"/>
        </w:rPr>
        <w:t>-of-way and construction costs.</w:t>
      </w:r>
    </w:p>
    <w:p w:rsidR="0016001D" w:rsidRDefault="008B7AB2" w:rsidP="008B7AB2">
      <w:pPr>
        <w:pStyle w:val="Default"/>
        <w:tabs>
          <w:tab w:val="right" w:pos="10800"/>
        </w:tabs>
        <w:spacing w:after="120" w:line="228" w:lineRule="auto"/>
        <w:jc w:val="both"/>
        <w:rPr>
          <w:rFonts w:ascii="Calibri" w:hAnsi="Calibri"/>
          <w:bCs/>
          <w:color w:val="auto"/>
          <w:sz w:val="22"/>
          <w:szCs w:val="23"/>
        </w:rPr>
      </w:pPr>
      <w:r w:rsidRPr="008C1CC4">
        <w:rPr>
          <w:rFonts w:ascii="Calibri" w:hAnsi="Calibri"/>
          <w:bCs/>
          <w:color w:val="auto"/>
          <w:sz w:val="22"/>
          <w:szCs w:val="23"/>
        </w:rPr>
        <w:t xml:space="preserve">The </w:t>
      </w:r>
      <w:r w:rsidRPr="00B238DA">
        <w:rPr>
          <w:rFonts w:ascii="Calibri" w:hAnsi="Calibri"/>
          <w:bCs/>
          <w:color w:val="auto"/>
          <w:sz w:val="22"/>
          <w:szCs w:val="23"/>
        </w:rPr>
        <w:t>R2CTPO</w:t>
      </w:r>
      <w:r w:rsidRPr="008C1CC4">
        <w:rPr>
          <w:rFonts w:ascii="Calibri" w:hAnsi="Calibri"/>
          <w:bCs/>
          <w:color w:val="auto"/>
          <w:sz w:val="22"/>
          <w:szCs w:val="23"/>
        </w:rPr>
        <w:t xml:space="preserve"> has two different application forms for Bicycle/Pedestrian</w:t>
      </w:r>
      <w:r>
        <w:rPr>
          <w:rFonts w:ascii="Calibri" w:hAnsi="Calibri"/>
          <w:bCs/>
          <w:color w:val="auto"/>
          <w:sz w:val="22"/>
          <w:szCs w:val="23"/>
        </w:rPr>
        <w:t xml:space="preserve"> </w:t>
      </w:r>
      <w:r w:rsidRPr="00281747">
        <w:rPr>
          <w:rFonts w:ascii="Calibri" w:hAnsi="Calibri"/>
          <w:bCs/>
          <w:color w:val="auto"/>
          <w:sz w:val="22"/>
          <w:szCs w:val="23"/>
        </w:rPr>
        <w:t>and B/P Local Initiatives</w:t>
      </w:r>
      <w:r w:rsidRPr="008C1CC4">
        <w:rPr>
          <w:rFonts w:ascii="Calibri" w:hAnsi="Calibri"/>
          <w:bCs/>
          <w:color w:val="auto"/>
          <w:sz w:val="22"/>
          <w:szCs w:val="23"/>
        </w:rPr>
        <w:t xml:space="preserve"> Projects.  One is to be used when applying for a Feasibility Study; the other is to be used when applying for Project Implementation. </w:t>
      </w:r>
      <w:r w:rsidR="00125FFA">
        <w:rPr>
          <w:rFonts w:ascii="Calibri" w:hAnsi="Calibri"/>
          <w:bCs/>
          <w:color w:val="auto"/>
          <w:sz w:val="22"/>
          <w:szCs w:val="23"/>
        </w:rPr>
        <w:t xml:space="preserve"> </w:t>
      </w:r>
      <w:r w:rsidR="00925A3F" w:rsidRPr="00FF678D">
        <w:rPr>
          <w:rFonts w:ascii="Calibri" w:hAnsi="Calibri"/>
          <w:bCs/>
          <w:color w:val="auto"/>
          <w:sz w:val="22"/>
          <w:szCs w:val="23"/>
        </w:rPr>
        <w:t>For a given project, applications for Feasibility Study and Project Implementation must be submitted</w:t>
      </w:r>
      <w:r w:rsidR="00125FFA" w:rsidRPr="00FF678D">
        <w:rPr>
          <w:rFonts w:ascii="Calibri" w:hAnsi="Calibri"/>
          <w:bCs/>
          <w:color w:val="auto"/>
          <w:sz w:val="22"/>
          <w:szCs w:val="23"/>
        </w:rPr>
        <w:t xml:space="preserve"> in separate </w:t>
      </w:r>
      <w:r w:rsidR="00925A3F" w:rsidRPr="00FF678D">
        <w:rPr>
          <w:rFonts w:ascii="Calibri" w:hAnsi="Calibri"/>
          <w:bCs/>
          <w:color w:val="auto"/>
          <w:sz w:val="22"/>
          <w:szCs w:val="23"/>
        </w:rPr>
        <w:t>application cycles.</w:t>
      </w:r>
      <w:r w:rsidR="00925A3F">
        <w:rPr>
          <w:rFonts w:ascii="Calibri" w:hAnsi="Calibri"/>
          <w:bCs/>
          <w:color w:val="auto"/>
          <w:sz w:val="22"/>
          <w:szCs w:val="23"/>
        </w:rPr>
        <w:t xml:space="preserve">  </w:t>
      </w:r>
    </w:p>
    <w:p w:rsidR="008B7AB2" w:rsidRPr="001A3072" w:rsidRDefault="008B7AB2" w:rsidP="008B7AB2">
      <w:pPr>
        <w:pStyle w:val="Default"/>
        <w:tabs>
          <w:tab w:val="right" w:pos="10800"/>
        </w:tabs>
        <w:spacing w:after="120" w:line="228" w:lineRule="auto"/>
        <w:jc w:val="both"/>
        <w:rPr>
          <w:rFonts w:ascii="Calibri" w:hAnsi="Calibri"/>
          <w:bCs/>
          <w:color w:val="auto"/>
          <w:sz w:val="22"/>
          <w:szCs w:val="23"/>
        </w:rPr>
      </w:pPr>
      <w:r w:rsidRPr="008C1CC4">
        <w:rPr>
          <w:rFonts w:ascii="Calibri" w:hAnsi="Calibri"/>
          <w:bCs/>
          <w:color w:val="auto"/>
          <w:sz w:val="22"/>
          <w:szCs w:val="23"/>
        </w:rPr>
        <w:t>When applying for Project Implementation, the appl</w:t>
      </w:r>
      <w:r w:rsidR="00ED52CB">
        <w:rPr>
          <w:rFonts w:ascii="Calibri" w:hAnsi="Calibri"/>
          <w:bCs/>
          <w:color w:val="auto"/>
          <w:sz w:val="22"/>
          <w:szCs w:val="23"/>
        </w:rPr>
        <w:t>ying agency</w:t>
      </w:r>
      <w:r w:rsidRPr="008C1CC4">
        <w:rPr>
          <w:rFonts w:ascii="Calibri" w:hAnsi="Calibri"/>
          <w:bCs/>
          <w:color w:val="auto"/>
          <w:sz w:val="22"/>
          <w:szCs w:val="23"/>
        </w:rPr>
        <w:t xml:space="preserve"> will also be required to submit a completed copy of FDOT’s Projec</w:t>
      </w:r>
      <w:r>
        <w:rPr>
          <w:rFonts w:ascii="Calibri" w:hAnsi="Calibri"/>
          <w:bCs/>
          <w:color w:val="auto"/>
          <w:sz w:val="22"/>
          <w:szCs w:val="23"/>
        </w:rPr>
        <w:t xml:space="preserve">t Information Application Form.  </w:t>
      </w:r>
      <w:r w:rsidRPr="001A3072">
        <w:rPr>
          <w:rFonts w:ascii="Calibri" w:hAnsi="Calibri"/>
          <w:bCs/>
          <w:color w:val="auto"/>
          <w:sz w:val="22"/>
          <w:szCs w:val="23"/>
        </w:rPr>
        <w:t xml:space="preserve">No project will advance beyond a Feasibility Study unless the </w:t>
      </w:r>
      <w:r w:rsidRPr="00B238DA">
        <w:rPr>
          <w:rFonts w:ascii="Calibri" w:hAnsi="Calibri"/>
          <w:bCs/>
          <w:color w:val="auto"/>
          <w:sz w:val="22"/>
          <w:szCs w:val="23"/>
        </w:rPr>
        <w:t>R2CTPO</w:t>
      </w:r>
      <w:r w:rsidRPr="001A3072">
        <w:rPr>
          <w:rFonts w:ascii="Calibri" w:hAnsi="Calibri"/>
          <w:bCs/>
          <w:color w:val="auto"/>
          <w:sz w:val="22"/>
          <w:szCs w:val="23"/>
        </w:rPr>
        <w:t xml:space="preserve"> receives an application for prioritization of the Project Implementation phase.  Applications for prioritization of the Project Implementation phase will be accepted only if a Feasibility Study has already been completed or if the project does not require a Feasibility Study.</w:t>
      </w:r>
    </w:p>
    <w:p w:rsidR="008B7AB2" w:rsidRPr="00FF678D" w:rsidRDefault="008B7AB2" w:rsidP="008B7AB2">
      <w:pPr>
        <w:pStyle w:val="Default"/>
        <w:tabs>
          <w:tab w:val="right" w:pos="10800"/>
        </w:tabs>
        <w:spacing w:after="120" w:line="228" w:lineRule="auto"/>
        <w:jc w:val="both"/>
        <w:rPr>
          <w:rFonts w:ascii="Calibri" w:hAnsi="Calibri"/>
          <w:bCs/>
          <w:color w:val="auto"/>
          <w:sz w:val="22"/>
          <w:szCs w:val="23"/>
        </w:rPr>
      </w:pPr>
      <w:r w:rsidRPr="006F20BA">
        <w:rPr>
          <w:rFonts w:ascii="Calibri" w:hAnsi="Calibri" w:cs="Calibri"/>
          <w:sz w:val="22"/>
          <w:szCs w:val="22"/>
        </w:rPr>
        <w:t>Applications will be ranked based on the information supplied in the application</w:t>
      </w:r>
      <w:r w:rsidR="00B96189">
        <w:rPr>
          <w:rFonts w:ascii="Calibri" w:hAnsi="Calibri" w:cs="Calibri"/>
          <w:sz w:val="22"/>
          <w:szCs w:val="22"/>
        </w:rPr>
        <w:t xml:space="preserve">.  </w:t>
      </w:r>
      <w:r w:rsidR="00B96189" w:rsidRPr="00FF678D">
        <w:rPr>
          <w:rFonts w:ascii="Calibri" w:hAnsi="Calibri" w:cs="Calibri"/>
          <w:color w:val="auto"/>
          <w:sz w:val="22"/>
          <w:szCs w:val="22"/>
        </w:rPr>
        <w:t>The TPO is not obliged to consider information pertaining to the project request that is not included in the project application.  However, appl</w:t>
      </w:r>
      <w:r w:rsidR="00ED52CB">
        <w:rPr>
          <w:rFonts w:ascii="Calibri" w:hAnsi="Calibri" w:cs="Calibri"/>
          <w:color w:val="auto"/>
          <w:sz w:val="22"/>
          <w:szCs w:val="22"/>
        </w:rPr>
        <w:t>ying agencies</w:t>
      </w:r>
      <w:r w:rsidR="00B96189" w:rsidRPr="00FF678D">
        <w:rPr>
          <w:rFonts w:ascii="Calibri" w:hAnsi="Calibri" w:cs="Calibri"/>
          <w:color w:val="auto"/>
          <w:sz w:val="22"/>
          <w:szCs w:val="22"/>
        </w:rPr>
        <w:t xml:space="preserve"> are encouraged to be present for the evaluation of their applications to provide clarification, if needed.</w:t>
      </w:r>
      <w:r w:rsidR="0016001D">
        <w:rPr>
          <w:rFonts w:ascii="Calibri" w:hAnsi="Calibri" w:cs="Calibri"/>
          <w:color w:val="auto"/>
          <w:sz w:val="22"/>
          <w:szCs w:val="22"/>
        </w:rPr>
        <w:t xml:space="preserve">  </w:t>
      </w:r>
      <w:r w:rsidR="0016001D" w:rsidRPr="00592889">
        <w:rPr>
          <w:rFonts w:ascii="Calibri" w:hAnsi="Calibri" w:cs="Calibri"/>
          <w:color w:val="auto"/>
          <w:sz w:val="22"/>
          <w:szCs w:val="22"/>
        </w:rPr>
        <w:t xml:space="preserve">Updated cost estimates for projects on the bicycle/pedestrian list of prioritized projects are to be submitted </w:t>
      </w:r>
      <w:r w:rsidR="00592889">
        <w:rPr>
          <w:rFonts w:ascii="Calibri" w:hAnsi="Calibri" w:cs="Calibri"/>
          <w:color w:val="auto"/>
          <w:sz w:val="22"/>
          <w:szCs w:val="22"/>
        </w:rPr>
        <w:t xml:space="preserve">with a letter of continuing support </w:t>
      </w:r>
      <w:r w:rsidR="0016001D" w:rsidRPr="00592889">
        <w:rPr>
          <w:rFonts w:ascii="Calibri" w:hAnsi="Calibri" w:cs="Calibri"/>
          <w:color w:val="auto"/>
          <w:sz w:val="22"/>
          <w:szCs w:val="22"/>
        </w:rPr>
        <w:t xml:space="preserve">by </w:t>
      </w:r>
      <w:r w:rsidR="00BF5AAE" w:rsidRPr="00BF5AAE">
        <w:rPr>
          <w:rFonts w:ascii="Calibri" w:hAnsi="Calibri" w:cs="Calibri"/>
          <w:color w:val="auto"/>
          <w:sz w:val="22"/>
          <w:szCs w:val="22"/>
          <w:rPrChange w:id="5" w:author="Stephan Harris" w:date="2019-01-24T10:50:00Z">
            <w:rPr>
              <w:rFonts w:ascii="Calibri" w:hAnsi="Calibri" w:cs="Calibri"/>
              <w:color w:val="FF0000"/>
              <w:sz w:val="22"/>
              <w:szCs w:val="22"/>
              <w:u w:val="single"/>
            </w:rPr>
          </w:rPrChange>
        </w:rPr>
        <w:t>March 29, 2019</w:t>
      </w:r>
      <w:r w:rsidR="0016001D" w:rsidRPr="00BF5AAE">
        <w:rPr>
          <w:rFonts w:ascii="Calibri" w:hAnsi="Calibri" w:cs="Calibri"/>
          <w:color w:val="auto"/>
          <w:sz w:val="22"/>
          <w:szCs w:val="22"/>
        </w:rPr>
        <w:t>.</w:t>
      </w:r>
      <w:r w:rsidR="0016001D" w:rsidRPr="00592889">
        <w:rPr>
          <w:rFonts w:ascii="Calibri" w:hAnsi="Calibri" w:cs="Calibri"/>
          <w:color w:val="auto"/>
          <w:sz w:val="22"/>
          <w:szCs w:val="22"/>
        </w:rPr>
        <w:t xml:space="preserve"> </w:t>
      </w:r>
      <w:r w:rsidRPr="00592889">
        <w:rPr>
          <w:rFonts w:ascii="Calibri" w:hAnsi="Calibri" w:cs="Calibri"/>
          <w:color w:val="auto"/>
          <w:sz w:val="22"/>
          <w:szCs w:val="22"/>
        </w:rPr>
        <w:t xml:space="preserve">  </w:t>
      </w:r>
    </w:p>
    <w:p w:rsidR="008B7AB2" w:rsidRPr="00592889" w:rsidRDefault="008B7AB2" w:rsidP="008B7AB2">
      <w:pPr>
        <w:spacing w:after="120" w:line="228" w:lineRule="auto"/>
        <w:jc w:val="both"/>
        <w:rPr>
          <w:rFonts w:ascii="Calibri" w:hAnsi="Calibri" w:cs="Calibri"/>
          <w:b/>
          <w:color w:val="00B050"/>
          <w:szCs w:val="24"/>
          <w:u w:val="single"/>
        </w:rPr>
      </w:pPr>
      <w:r w:rsidRPr="00592889">
        <w:rPr>
          <w:rFonts w:ascii="Calibri" w:hAnsi="Calibri" w:cs="Calibri"/>
          <w:b/>
          <w:szCs w:val="24"/>
          <w:highlight w:val="yellow"/>
          <w:u w:val="single"/>
        </w:rPr>
        <w:t>Incomplete applications will not be accepted.</w:t>
      </w:r>
    </w:p>
    <w:p w:rsidR="008B7AB2" w:rsidRPr="00DB03DE" w:rsidRDefault="008B7AB2" w:rsidP="000A0128">
      <w:pPr>
        <w:spacing w:before="240" w:after="120" w:line="228" w:lineRule="auto"/>
        <w:jc w:val="both"/>
        <w:rPr>
          <w:rFonts w:ascii="Calibri" w:hAnsi="Calibri" w:cs="Calibri"/>
          <w:sz w:val="22"/>
          <w:szCs w:val="22"/>
        </w:rPr>
      </w:pPr>
      <w:r w:rsidRPr="00DB03DE">
        <w:rPr>
          <w:rFonts w:ascii="Calibri" w:hAnsi="Calibri" w:cs="Calibri"/>
          <w:b/>
          <w:sz w:val="22"/>
          <w:szCs w:val="22"/>
        </w:rPr>
        <w:t>Eligible Project Sponsors</w:t>
      </w:r>
      <w:r>
        <w:rPr>
          <w:rFonts w:ascii="Calibri" w:hAnsi="Calibri" w:cs="Calibri"/>
          <w:b/>
          <w:sz w:val="22"/>
          <w:szCs w:val="22"/>
        </w:rPr>
        <w:t xml:space="preserve"> for Transportation Alternatives Funds</w:t>
      </w:r>
    </w:p>
    <w:p w:rsidR="008B7AB2" w:rsidRPr="00DB03DE" w:rsidRDefault="008B7AB2" w:rsidP="008B7AB2">
      <w:pPr>
        <w:spacing w:after="120" w:line="228" w:lineRule="auto"/>
        <w:jc w:val="both"/>
        <w:rPr>
          <w:rFonts w:ascii="Calibri" w:hAnsi="Calibri" w:cs="Calibri"/>
          <w:sz w:val="22"/>
          <w:szCs w:val="22"/>
        </w:rPr>
      </w:pPr>
      <w:r w:rsidRPr="00DB03DE">
        <w:rPr>
          <w:rFonts w:ascii="Calibri" w:hAnsi="Calibri" w:cs="Calibri"/>
          <w:sz w:val="22"/>
          <w:szCs w:val="22"/>
        </w:rPr>
        <w:t>Transportation Alternatives funds can only be obligated for projects submitted by “eligible entities” defined in 23 U.S.C. 213(c</w:t>
      </w:r>
      <w:proofErr w:type="gramStart"/>
      <w:r w:rsidRPr="00DB03DE">
        <w:rPr>
          <w:rFonts w:ascii="Calibri" w:hAnsi="Calibri" w:cs="Calibri"/>
          <w:sz w:val="22"/>
          <w:szCs w:val="22"/>
        </w:rPr>
        <w:t>)(</w:t>
      </w:r>
      <w:proofErr w:type="gramEnd"/>
      <w:r w:rsidRPr="00DB03DE">
        <w:rPr>
          <w:rFonts w:ascii="Calibri" w:hAnsi="Calibri" w:cs="Calibri"/>
          <w:sz w:val="22"/>
          <w:szCs w:val="22"/>
        </w:rPr>
        <w:t>4)(B) as follows: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L</w:t>
      </w:r>
      <w:r w:rsidR="008B7AB2" w:rsidRPr="00DB03DE">
        <w:rPr>
          <w:rFonts w:ascii="Calibri" w:hAnsi="Calibri" w:cs="Calibri"/>
          <w:sz w:val="22"/>
          <w:szCs w:val="22"/>
        </w:rPr>
        <w:t>ocal governments;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R</w:t>
      </w:r>
      <w:r w:rsidR="008B7AB2" w:rsidRPr="00DB03DE">
        <w:rPr>
          <w:rFonts w:ascii="Calibri" w:hAnsi="Calibri" w:cs="Calibri"/>
          <w:sz w:val="22"/>
          <w:szCs w:val="22"/>
        </w:rPr>
        <w:t>egional transportation authorities;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T</w:t>
      </w:r>
      <w:r w:rsidR="008B7AB2" w:rsidRPr="00DB03DE">
        <w:rPr>
          <w:rFonts w:ascii="Calibri" w:hAnsi="Calibri" w:cs="Calibri"/>
          <w:sz w:val="22"/>
          <w:szCs w:val="22"/>
        </w:rPr>
        <w:t>ransit agencies;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N</w:t>
      </w:r>
      <w:r w:rsidR="008B7AB2" w:rsidRPr="00DB03DE">
        <w:rPr>
          <w:rFonts w:ascii="Calibri" w:hAnsi="Calibri" w:cs="Calibri"/>
          <w:sz w:val="22"/>
          <w:szCs w:val="22"/>
        </w:rPr>
        <w:t>atural resource or public land agencies;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S</w:t>
      </w:r>
      <w:r w:rsidR="008B7AB2" w:rsidRPr="00DB03DE">
        <w:rPr>
          <w:rFonts w:ascii="Calibri" w:hAnsi="Calibri" w:cs="Calibri"/>
          <w:sz w:val="22"/>
          <w:szCs w:val="22"/>
        </w:rPr>
        <w:t>chool districts, local education agencies, or schools;</w:t>
      </w:r>
    </w:p>
    <w:p w:rsidR="008B7AB2" w:rsidRPr="00DB03DE" w:rsidRDefault="002D20EE" w:rsidP="008B7AB2">
      <w:pPr>
        <w:numPr>
          <w:ilvl w:val="0"/>
          <w:numId w:val="4"/>
        </w:numPr>
        <w:spacing w:line="228" w:lineRule="auto"/>
        <w:rPr>
          <w:rFonts w:ascii="Calibri" w:hAnsi="Calibri" w:cs="Calibri"/>
          <w:sz w:val="22"/>
          <w:szCs w:val="22"/>
        </w:rPr>
      </w:pPr>
      <w:r>
        <w:rPr>
          <w:rFonts w:ascii="Calibri" w:hAnsi="Calibri" w:cs="Calibri"/>
          <w:sz w:val="22"/>
          <w:szCs w:val="22"/>
        </w:rPr>
        <w:t>T</w:t>
      </w:r>
      <w:r w:rsidR="008B7AB2" w:rsidRPr="00DB03DE">
        <w:rPr>
          <w:rFonts w:ascii="Calibri" w:hAnsi="Calibri" w:cs="Calibri"/>
          <w:sz w:val="22"/>
          <w:szCs w:val="22"/>
        </w:rPr>
        <w:t>ribal governments; and</w:t>
      </w:r>
    </w:p>
    <w:p w:rsidR="008B7AB2" w:rsidRPr="00DB03DE" w:rsidRDefault="002D20EE" w:rsidP="008B7AB2">
      <w:pPr>
        <w:numPr>
          <w:ilvl w:val="0"/>
          <w:numId w:val="4"/>
        </w:numPr>
        <w:spacing w:after="120" w:line="228" w:lineRule="auto"/>
        <w:rPr>
          <w:rFonts w:ascii="Calibri" w:hAnsi="Calibri" w:cs="Calibri"/>
          <w:sz w:val="22"/>
          <w:szCs w:val="22"/>
        </w:rPr>
      </w:pPr>
      <w:r>
        <w:rPr>
          <w:rFonts w:ascii="Calibri" w:hAnsi="Calibri" w:cs="Calibri"/>
          <w:sz w:val="22"/>
          <w:szCs w:val="22"/>
        </w:rPr>
        <w:lastRenderedPageBreak/>
        <w:t>A</w:t>
      </w:r>
      <w:r w:rsidR="008B7AB2" w:rsidRPr="00DB03DE">
        <w:rPr>
          <w:rFonts w:ascii="Calibri" w:hAnsi="Calibri" w:cs="Calibri"/>
          <w:sz w:val="22"/>
          <w:szCs w:val="22"/>
        </w:rPr>
        <w:t>ny other local or regional governmental entity with responsibility for oversight of transportation or recreational trails (other than a metropolitan planning organization or a State agency) that the State determines to be eligible.</w:t>
      </w:r>
    </w:p>
    <w:p w:rsidR="008B7AB2" w:rsidRPr="00DB03DE" w:rsidRDefault="008B7AB2" w:rsidP="008B7AB2">
      <w:pPr>
        <w:spacing w:before="240" w:after="120" w:line="228" w:lineRule="auto"/>
        <w:jc w:val="both"/>
        <w:rPr>
          <w:rFonts w:ascii="Calibri" w:hAnsi="Calibri" w:cs="Calibri"/>
          <w:b/>
          <w:sz w:val="22"/>
          <w:szCs w:val="22"/>
        </w:rPr>
      </w:pPr>
      <w:r w:rsidRPr="00DB03DE">
        <w:rPr>
          <w:rFonts w:ascii="Calibri" w:hAnsi="Calibri" w:cs="Calibri"/>
          <w:sz w:val="22"/>
          <w:szCs w:val="22"/>
        </w:rPr>
        <w:t xml:space="preserve">The following are the only activities related to surface transportation that can be funded with </w:t>
      </w:r>
      <w:r w:rsidRPr="00DB03DE">
        <w:rPr>
          <w:rFonts w:ascii="Calibri" w:hAnsi="Calibri" w:cs="Calibri"/>
          <w:b/>
          <w:sz w:val="22"/>
          <w:szCs w:val="22"/>
        </w:rPr>
        <w:t>Transportation Alternatives funds</w:t>
      </w:r>
      <w:r w:rsidRPr="00DB03DE">
        <w:rPr>
          <w:rStyle w:val="FootnoteReference"/>
          <w:rFonts w:ascii="Calibri" w:hAnsi="Calibri" w:cs="Calibri"/>
          <w:sz w:val="22"/>
          <w:szCs w:val="22"/>
        </w:rPr>
        <w:footnoteReference w:id="1"/>
      </w:r>
      <w:r w:rsidRPr="00DB03DE">
        <w:rPr>
          <w:rFonts w:ascii="Calibri" w:hAnsi="Calibri" w:cs="Calibri"/>
          <w:b/>
          <w:sz w:val="22"/>
          <w:szCs w:val="22"/>
        </w:rPr>
        <w:t>:</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1.</w:t>
      </w:r>
      <w:r w:rsidRPr="00DB03DE">
        <w:rPr>
          <w:rFonts w:ascii="Calibri" w:hAnsi="Calibri" w:cs="Calibri"/>
          <w:sz w:val="22"/>
          <w:szCs w:val="22"/>
        </w:rPr>
        <w:tab/>
        <w:t>Transportation Alternatives as defined in 23 U.S.C. 101(a</w:t>
      </w:r>
      <w:proofErr w:type="gramStart"/>
      <w:r w:rsidRPr="00DB03DE">
        <w:rPr>
          <w:rFonts w:ascii="Calibri" w:hAnsi="Calibri" w:cs="Calibri"/>
          <w:sz w:val="22"/>
          <w:szCs w:val="22"/>
        </w:rPr>
        <w:t>)(</w:t>
      </w:r>
      <w:proofErr w:type="gramEnd"/>
      <w:r w:rsidRPr="00DB03DE">
        <w:rPr>
          <w:rFonts w:ascii="Calibri" w:hAnsi="Calibri" w:cs="Calibri"/>
          <w:sz w:val="22"/>
          <w:szCs w:val="22"/>
        </w:rPr>
        <w:t>29) (MAP-21 1103):</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a)</w:t>
      </w:r>
      <w:r w:rsidRPr="00DB03DE">
        <w:rPr>
          <w:rFonts w:ascii="Calibri" w:hAnsi="Calibri" w:cs="Calibri"/>
          <w:sz w:val="22"/>
          <w:szCs w:val="22"/>
        </w:rPr>
        <w:tab/>
        <w:t>Construction, planning, and design of on-road and off-road trail facilities for pedestrians, bicyclists, and other non-motorized forms of transportation, including sidewalks, bicycle infrastructure, pedestrian and bicycle signals, traffic calming techniques, lighting and other safety-related infrastructure, and transportation projects to achieve compliance with the Americans with Disabilities Act of 1990 (42 U.S.C. 12101 et seq.).</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b)</w:t>
      </w:r>
      <w:r w:rsidRPr="00DB03DE">
        <w:rPr>
          <w:rFonts w:ascii="Calibri" w:hAnsi="Calibri" w:cs="Calibri"/>
          <w:sz w:val="22"/>
          <w:szCs w:val="22"/>
        </w:rPr>
        <w:tab/>
        <w:t>Construction, planning, and design of infrastructure-related projects and systems that will provide safe routes for non-drivers, including children, older adults, and individuals with disabilities to access daily needs.</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c)</w:t>
      </w:r>
      <w:r w:rsidRPr="00DB03DE">
        <w:rPr>
          <w:rFonts w:ascii="Calibri" w:hAnsi="Calibri" w:cs="Calibri"/>
          <w:sz w:val="22"/>
          <w:szCs w:val="22"/>
        </w:rPr>
        <w:tab/>
        <w:t>Conversion and use of abandoned railroad corridors for trails for pedestrians, bicyclists, or other non-motorized transportation users.</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2.</w:t>
      </w:r>
      <w:r w:rsidRPr="00DB03DE">
        <w:rPr>
          <w:rFonts w:ascii="Calibri" w:hAnsi="Calibri" w:cs="Calibri"/>
          <w:sz w:val="22"/>
          <w:szCs w:val="22"/>
        </w:rPr>
        <w:tab/>
        <w:t>The recreational trails program under section 206 of title 23.</w:t>
      </w:r>
    </w:p>
    <w:p w:rsidR="008B7AB2" w:rsidRPr="00DB03DE" w:rsidRDefault="008B7AB2" w:rsidP="008B7AB2">
      <w:pPr>
        <w:spacing w:after="40" w:line="228" w:lineRule="auto"/>
        <w:ind w:left="720" w:hanging="360"/>
        <w:jc w:val="both"/>
        <w:rPr>
          <w:rFonts w:ascii="Calibri" w:hAnsi="Calibri" w:cs="Calibri"/>
          <w:sz w:val="22"/>
          <w:szCs w:val="22"/>
        </w:rPr>
      </w:pPr>
      <w:r w:rsidRPr="00DB03DE">
        <w:rPr>
          <w:rFonts w:ascii="Calibri" w:hAnsi="Calibri" w:cs="Calibri"/>
          <w:sz w:val="22"/>
          <w:szCs w:val="22"/>
        </w:rPr>
        <w:t>3.</w:t>
      </w:r>
      <w:r w:rsidRPr="00DB03DE">
        <w:rPr>
          <w:rFonts w:ascii="Calibri" w:hAnsi="Calibri" w:cs="Calibri"/>
          <w:sz w:val="22"/>
          <w:szCs w:val="22"/>
        </w:rPr>
        <w:tab/>
        <w:t>The safe routes to school program under section 1404 of the SAFETEA-LU.</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a)</w:t>
      </w:r>
      <w:r w:rsidRPr="00DB03DE">
        <w:rPr>
          <w:rFonts w:ascii="Calibri" w:hAnsi="Calibri" w:cs="Calibri"/>
          <w:sz w:val="22"/>
          <w:szCs w:val="22"/>
        </w:rPr>
        <w:tab/>
        <w:t>Infrastructure-related projects. Planning, design and construction of infrastructure-related projects on any public road or any bicycle or pedestrian pathway or trail in the vicinity of schools that will substantially improve the ability of students to walk and bicycle to school, including sidewalk improvements, traffic calming and speed reduction improvements, pedestrian and bicycle crossing improvements, on-street bicycle facilities, off-street bicycle and pedestrian facilities, secure bicycle parking facilities, and traffic diversion improvements in the vicinity of schools.</w:t>
      </w:r>
    </w:p>
    <w:p w:rsidR="008B7AB2" w:rsidRPr="00DB03DE" w:rsidRDefault="008B7AB2" w:rsidP="008B7AB2">
      <w:pPr>
        <w:spacing w:after="40" w:line="228" w:lineRule="auto"/>
        <w:ind w:left="1080" w:hanging="360"/>
        <w:jc w:val="both"/>
        <w:rPr>
          <w:rFonts w:ascii="Calibri" w:hAnsi="Calibri" w:cs="Calibri"/>
          <w:sz w:val="22"/>
          <w:szCs w:val="22"/>
        </w:rPr>
      </w:pPr>
      <w:r w:rsidRPr="00DB03DE">
        <w:rPr>
          <w:rFonts w:ascii="Calibri" w:hAnsi="Calibri" w:cs="Calibri"/>
          <w:sz w:val="22"/>
          <w:szCs w:val="22"/>
        </w:rPr>
        <w:t>b)</w:t>
      </w:r>
      <w:r w:rsidRPr="00DB03DE">
        <w:rPr>
          <w:rFonts w:ascii="Calibri" w:hAnsi="Calibri" w:cs="Calibri"/>
          <w:sz w:val="22"/>
          <w:szCs w:val="22"/>
        </w:rPr>
        <w:tab/>
        <w:t>Non-infrastructure-related activities to encourage walking and bicycling to school, including public awareness campaigns and outreach to press and community leaders, traffic education and enforcement in the vicinity of schools, student sessions on bicycle and pedestrian safety, health, and environment, and funding for training, volunteers, and managers of safe routes to school programs.</w:t>
      </w:r>
    </w:p>
    <w:p w:rsidR="00EB373D" w:rsidRDefault="008B7AB2" w:rsidP="00EB373D">
      <w:pPr>
        <w:autoSpaceDE w:val="0"/>
        <w:autoSpaceDN w:val="0"/>
        <w:adjustRightInd w:val="0"/>
        <w:spacing w:before="240" w:line="228" w:lineRule="auto"/>
        <w:jc w:val="both"/>
        <w:rPr>
          <w:rFonts w:ascii="Calibri" w:hAnsi="Calibri" w:cs="Calibri"/>
          <w:sz w:val="22"/>
          <w:szCs w:val="22"/>
        </w:rPr>
      </w:pPr>
      <w:r w:rsidRPr="00DB03DE">
        <w:rPr>
          <w:rFonts w:ascii="Calibri" w:hAnsi="Calibri" w:cs="Calibri"/>
          <w:sz w:val="22"/>
          <w:szCs w:val="22"/>
        </w:rPr>
        <w:t xml:space="preserve">All construction and pre-construction work phases will be administered by the Florida Department of Transportation (FDOT) or other Local Agency Program (LAP) certified local government. Reimbursements are distributed only to a LAP certified agency responsible for completing the tasks. FDOT assigns a LAP Design and LAP Construction Liaison for each project. Federal law requires that each project be administered under the </w:t>
      </w:r>
      <w:proofErr w:type="gramStart"/>
      <w:r w:rsidRPr="00DB03DE">
        <w:rPr>
          <w:rFonts w:ascii="Calibri" w:hAnsi="Calibri" w:cs="Calibri"/>
          <w:sz w:val="22"/>
          <w:szCs w:val="22"/>
        </w:rPr>
        <w:lastRenderedPageBreak/>
        <w:t>rules</w:t>
      </w:r>
      <w:proofErr w:type="gramEnd"/>
      <w:r w:rsidRPr="00DB03DE">
        <w:rPr>
          <w:rFonts w:ascii="Calibri" w:hAnsi="Calibri" w:cs="Calibri"/>
          <w:sz w:val="22"/>
          <w:szCs w:val="22"/>
        </w:rPr>
        <w:t xml:space="preserve"> and procedures governing federally funded transportation projects. Certified Local Agencies comply with all applicable Federal statutes, rules and regulations.</w:t>
      </w:r>
      <w:r w:rsidR="00EB373D">
        <w:rPr>
          <w:rFonts w:ascii="Calibri" w:hAnsi="Calibri" w:cs="Calibri"/>
          <w:sz w:val="22"/>
          <w:szCs w:val="22"/>
        </w:rPr>
        <w:t xml:space="preserve">  </w:t>
      </w:r>
    </w:p>
    <w:p w:rsidR="008B7AB2" w:rsidRPr="00AC5726" w:rsidRDefault="008B7AB2" w:rsidP="00EB373D">
      <w:pPr>
        <w:autoSpaceDE w:val="0"/>
        <w:autoSpaceDN w:val="0"/>
        <w:adjustRightInd w:val="0"/>
        <w:spacing w:before="240" w:line="228" w:lineRule="auto"/>
        <w:jc w:val="both"/>
        <w:rPr>
          <w:rFonts w:ascii="Calibri" w:hAnsi="Calibri"/>
          <w:sz w:val="22"/>
          <w:szCs w:val="22"/>
        </w:rPr>
      </w:pPr>
      <w:r w:rsidRPr="00AC5726">
        <w:rPr>
          <w:rFonts w:ascii="Calibri" w:hAnsi="Calibri"/>
          <w:b/>
          <w:sz w:val="22"/>
          <w:szCs w:val="22"/>
          <w:u w:val="single"/>
        </w:rPr>
        <w:t>Initial Project Screening</w:t>
      </w:r>
      <w:r w:rsidRPr="00AC5726">
        <w:rPr>
          <w:rFonts w:ascii="Calibri" w:hAnsi="Calibri"/>
          <w:sz w:val="22"/>
          <w:szCs w:val="22"/>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needs to meet the following screening criteria:</w:t>
      </w:r>
    </w:p>
    <w:p w:rsidR="008B7AB2" w:rsidRPr="000E6620" w:rsidRDefault="008B7AB2" w:rsidP="008B7AB2">
      <w:pPr>
        <w:spacing w:after="120"/>
        <w:jc w:val="both"/>
        <w:rPr>
          <w:rFonts w:ascii="Calibri" w:hAnsi="Calibri"/>
          <w:sz w:val="22"/>
          <w:szCs w:val="22"/>
        </w:rPr>
      </w:pPr>
      <w:r w:rsidRPr="00AC5726">
        <w:rPr>
          <w:rFonts w:ascii="Calibri" w:hAnsi="Calibri"/>
          <w:sz w:val="22"/>
          <w:szCs w:val="22"/>
        </w:rPr>
        <w:t xml:space="preserve">For any proposed facility to be considered eligible through the TPO process, the project </w:t>
      </w:r>
      <w:r w:rsidRPr="00AC5726">
        <w:rPr>
          <w:rFonts w:ascii="Calibri" w:hAnsi="Calibri"/>
          <w:sz w:val="22"/>
          <w:szCs w:val="22"/>
          <w:u w:val="single"/>
        </w:rPr>
        <w:t>must be</w:t>
      </w:r>
      <w:r w:rsidRPr="00AC5726">
        <w:rPr>
          <w:rFonts w:ascii="Calibri" w:hAnsi="Calibri"/>
          <w:sz w:val="22"/>
          <w:szCs w:val="22"/>
        </w:rPr>
        <w:t xml:space="preserve"> included on </w:t>
      </w:r>
      <w:r w:rsidRPr="00732925">
        <w:rPr>
          <w:rFonts w:ascii="Calibri" w:hAnsi="Calibri"/>
          <w:sz w:val="22"/>
          <w:szCs w:val="22"/>
        </w:rPr>
        <w:t xml:space="preserve">the </w:t>
      </w:r>
      <w:r w:rsidRPr="00B238DA">
        <w:rPr>
          <w:rFonts w:ascii="Calibri" w:hAnsi="Calibri"/>
          <w:b/>
          <w:i/>
          <w:sz w:val="22"/>
          <w:szCs w:val="22"/>
        </w:rPr>
        <w:t xml:space="preserve">River to Sea TPO’s Regional Trails Corridor Plan </w:t>
      </w:r>
      <w:r w:rsidRPr="00B238DA">
        <w:rPr>
          <w:rFonts w:ascii="Calibri" w:hAnsi="Calibri"/>
          <w:sz w:val="22"/>
          <w:szCs w:val="22"/>
        </w:rPr>
        <w:t>or an adopted</w:t>
      </w:r>
      <w:r>
        <w:rPr>
          <w:rFonts w:ascii="Calibri" w:hAnsi="Calibri"/>
          <w:color w:val="00B050"/>
          <w:sz w:val="22"/>
          <w:szCs w:val="22"/>
        </w:rPr>
        <w:t xml:space="preserve"> </w:t>
      </w:r>
      <w:r w:rsidRPr="00AC5726">
        <w:rPr>
          <w:rFonts w:ascii="Calibri" w:hAnsi="Calibri"/>
          <w:b/>
          <w:i/>
          <w:sz w:val="22"/>
          <w:szCs w:val="22"/>
        </w:rPr>
        <w:t>Bicycle/Pedestrian Plan</w:t>
      </w:r>
      <w:r>
        <w:rPr>
          <w:rFonts w:ascii="Calibri" w:hAnsi="Calibri"/>
          <w:b/>
          <w: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Shared Use Path</w:t>
      </w:r>
      <w:r w:rsidRPr="00AC5726">
        <w:rPr>
          <w:rFonts w:ascii="Calibri" w:hAnsi="Calibri"/>
          <w:sz w:val="22"/>
          <w:szCs w:val="22"/>
        </w:rPr>
        <w:t xml:space="preserve"> project at least </w:t>
      </w:r>
      <w:r w:rsidRPr="001C4E5D">
        <w:rPr>
          <w:rFonts w:ascii="Calibri" w:hAnsi="Calibri"/>
          <w:sz w:val="22"/>
          <w:szCs w:val="22"/>
        </w:rPr>
        <w:t>12</w:t>
      </w:r>
      <w:r>
        <w:rPr>
          <w:rFonts w:ascii="Calibri" w:hAnsi="Calibri"/>
          <w:sz w:val="22"/>
          <w:szCs w:val="22"/>
        </w:rPr>
        <w:t xml:space="preserve"> </w:t>
      </w:r>
      <w:r w:rsidRPr="00AC5726">
        <w:rPr>
          <w:rFonts w:ascii="Calibri" w:hAnsi="Calibri"/>
          <w:sz w:val="22"/>
          <w:szCs w:val="22"/>
        </w:rPr>
        <w:t>feet wide?</w:t>
      </w:r>
    </w:p>
    <w:p w:rsidR="008B7AB2" w:rsidRPr="00AC5726"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Pr="001C4E5D" w:rsidRDefault="008B7AB2" w:rsidP="008B7AB2">
      <w:pPr>
        <w:numPr>
          <w:ilvl w:val="0"/>
          <w:numId w:val="1"/>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w:t>
      </w:r>
      <w:r w:rsidRPr="001C4E5D">
        <w:rPr>
          <w:rFonts w:ascii="Calibri" w:hAnsi="Calibri"/>
          <w:sz w:val="22"/>
          <w:szCs w:val="22"/>
        </w:rPr>
        <w:t>justification is required</w:t>
      </w:r>
      <w:r>
        <w:rPr>
          <w:rFonts w:ascii="Calibri" w:hAnsi="Calibri"/>
          <w:sz w:val="22"/>
          <w:szCs w:val="22"/>
        </w:rPr>
        <w:t xml:space="preserve"> to determine eligibility</w:t>
      </w:r>
      <w:r w:rsidRPr="001C4E5D">
        <w:rPr>
          <w:rFonts w:ascii="Calibri" w:hAnsi="Calibri"/>
          <w:sz w:val="22"/>
          <w:szCs w:val="22"/>
        </w:rPr>
        <w:t>.</w:t>
      </w:r>
    </w:p>
    <w:p w:rsidR="008B7AB2" w:rsidRPr="00AC5726" w:rsidRDefault="008B7AB2" w:rsidP="008B7AB2">
      <w:pPr>
        <w:spacing w:after="120"/>
        <w:jc w:val="both"/>
        <w:rPr>
          <w:rFonts w:ascii="Calibri" w:hAnsi="Calibri"/>
          <w:sz w:val="22"/>
          <w:szCs w:val="22"/>
        </w:rPr>
      </w:pPr>
      <w:r w:rsidRPr="00AC5726">
        <w:rPr>
          <w:rFonts w:ascii="Calibri" w:hAnsi="Calibri"/>
          <w:sz w:val="22"/>
          <w:szCs w:val="22"/>
        </w:rPr>
        <w:t xml:space="preserve">Is this </w:t>
      </w:r>
      <w:r w:rsidRPr="00AC5726">
        <w:rPr>
          <w:rFonts w:ascii="Calibri" w:hAnsi="Calibri"/>
          <w:b/>
          <w:i/>
          <w:sz w:val="22"/>
          <w:szCs w:val="22"/>
          <w:u w:val="single"/>
        </w:rPr>
        <w:t>Sidewalk</w:t>
      </w:r>
      <w:r w:rsidRPr="00AC5726">
        <w:rPr>
          <w:rFonts w:ascii="Calibri" w:hAnsi="Calibri"/>
          <w:sz w:val="22"/>
          <w:szCs w:val="22"/>
        </w:rPr>
        <w:t xml:space="preserve"> project at least 5 feet wide?</w:t>
      </w:r>
    </w:p>
    <w:p w:rsidR="008B7AB2" w:rsidRPr="00AC5726"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Yes</w:t>
      </w:r>
      <w:r w:rsidRPr="00AC5726">
        <w:rPr>
          <w:rFonts w:ascii="Calibri" w:hAnsi="Calibri"/>
          <w:sz w:val="22"/>
          <w:szCs w:val="22"/>
        </w:rPr>
        <w:t xml:space="preserve"> – the project is eligible.</w:t>
      </w:r>
    </w:p>
    <w:p w:rsidR="008B7AB2" w:rsidRDefault="008B7AB2" w:rsidP="008B7AB2">
      <w:pPr>
        <w:numPr>
          <w:ilvl w:val="0"/>
          <w:numId w:val="3"/>
        </w:numPr>
        <w:spacing w:after="120"/>
        <w:jc w:val="both"/>
        <w:rPr>
          <w:rFonts w:ascii="Calibri" w:hAnsi="Calibri"/>
          <w:sz w:val="22"/>
          <w:szCs w:val="22"/>
        </w:rPr>
      </w:pPr>
      <w:r w:rsidRPr="00AC5726">
        <w:rPr>
          <w:rFonts w:ascii="Calibri" w:hAnsi="Calibri"/>
          <w:sz w:val="22"/>
          <w:szCs w:val="22"/>
        </w:rPr>
        <w:t xml:space="preserve">If </w:t>
      </w:r>
      <w:r w:rsidRPr="00AC5726">
        <w:rPr>
          <w:rFonts w:ascii="Calibri" w:hAnsi="Calibri"/>
          <w:b/>
          <w:sz w:val="22"/>
          <w:szCs w:val="22"/>
        </w:rPr>
        <w:t>No</w:t>
      </w:r>
      <w:r w:rsidRPr="00AC5726">
        <w:rPr>
          <w:rFonts w:ascii="Calibri" w:hAnsi="Calibri"/>
          <w:sz w:val="22"/>
          <w:szCs w:val="22"/>
        </w:rPr>
        <w:t xml:space="preserve"> – the project application is not acceptable.</w:t>
      </w:r>
    </w:p>
    <w:p w:rsidR="008B7AB2" w:rsidRPr="00281747" w:rsidRDefault="008B7AB2" w:rsidP="008B7AB2">
      <w:pPr>
        <w:spacing w:after="120"/>
        <w:ind w:left="360"/>
        <w:jc w:val="both"/>
        <w:rPr>
          <w:rFonts w:ascii="Calibri" w:hAnsi="Calibri"/>
          <w:b/>
          <w:sz w:val="22"/>
          <w:szCs w:val="22"/>
        </w:rPr>
      </w:pPr>
      <w:r w:rsidRPr="00281747">
        <w:rPr>
          <w:rFonts w:ascii="Calibri" w:hAnsi="Calibri"/>
          <w:sz w:val="22"/>
          <w:szCs w:val="22"/>
        </w:rPr>
        <w:t xml:space="preserve">Is this an activity that can be funded with </w:t>
      </w:r>
      <w:r w:rsidRPr="00281747">
        <w:rPr>
          <w:rFonts w:ascii="Calibri" w:hAnsi="Calibri"/>
          <w:b/>
          <w:sz w:val="22"/>
          <w:szCs w:val="22"/>
        </w:rPr>
        <w:t>Transportation Alternatives Funds?</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 xml:space="preserve">Yes </w:t>
      </w:r>
      <w:r w:rsidRPr="00281747">
        <w:rPr>
          <w:rFonts w:ascii="Calibri" w:hAnsi="Calibri"/>
          <w:sz w:val="22"/>
          <w:szCs w:val="22"/>
        </w:rPr>
        <w:t>– the project is eligible.</w:t>
      </w:r>
    </w:p>
    <w:p w:rsidR="008B7AB2" w:rsidRPr="00281747" w:rsidRDefault="008B7AB2" w:rsidP="008B7AB2">
      <w:pPr>
        <w:numPr>
          <w:ilvl w:val="0"/>
          <w:numId w:val="7"/>
        </w:numPr>
        <w:spacing w:after="120"/>
        <w:jc w:val="both"/>
        <w:rPr>
          <w:rFonts w:ascii="Calibri" w:hAnsi="Calibri"/>
          <w:b/>
          <w:sz w:val="22"/>
          <w:szCs w:val="22"/>
        </w:rPr>
      </w:pPr>
      <w:r w:rsidRPr="00281747">
        <w:rPr>
          <w:rFonts w:ascii="Calibri" w:hAnsi="Calibri"/>
          <w:sz w:val="22"/>
          <w:szCs w:val="22"/>
        </w:rPr>
        <w:t xml:space="preserve">If </w:t>
      </w:r>
      <w:r w:rsidRPr="00281747">
        <w:rPr>
          <w:rFonts w:ascii="Calibri" w:hAnsi="Calibri"/>
          <w:b/>
          <w:sz w:val="22"/>
          <w:szCs w:val="22"/>
        </w:rPr>
        <w:t>No</w:t>
      </w:r>
      <w:r w:rsidRPr="00281747">
        <w:rPr>
          <w:rFonts w:ascii="Calibri" w:hAnsi="Calibri"/>
          <w:sz w:val="22"/>
          <w:szCs w:val="22"/>
        </w:rPr>
        <w:t xml:space="preserve"> – the project application is not acceptable.</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Local Match</w:t>
      </w:r>
      <w:r w:rsidRPr="001A3072">
        <w:rPr>
          <w:rFonts w:ascii="Calibri" w:hAnsi="Calibri" w:cs="Calibri"/>
          <w:b/>
          <w:sz w:val="22"/>
          <w:szCs w:val="22"/>
          <w:u w:val="single"/>
        </w:rPr>
        <w:t xml:space="preserve"> Requirement:</w:t>
      </w:r>
    </w:p>
    <w:p w:rsidR="008B7AB2" w:rsidRPr="00281747" w:rsidRDefault="008B7AB2" w:rsidP="008B7AB2">
      <w:pPr>
        <w:spacing w:after="120" w:line="228" w:lineRule="auto"/>
        <w:jc w:val="both"/>
        <w:rPr>
          <w:rFonts w:ascii="Calibri" w:hAnsi="Calibri"/>
          <w:sz w:val="22"/>
          <w:szCs w:val="22"/>
        </w:rPr>
      </w:pPr>
      <w:r w:rsidRPr="00281747">
        <w:rPr>
          <w:rFonts w:ascii="Calibri" w:hAnsi="Calibri"/>
          <w:sz w:val="22"/>
          <w:szCs w:val="22"/>
        </w:rPr>
        <w:t xml:space="preserve">R2CTPO Resolution </w:t>
      </w:r>
      <w:r w:rsidR="00BF5AAE" w:rsidRPr="00BF5AAE">
        <w:rPr>
          <w:rFonts w:ascii="Calibri" w:hAnsi="Calibri"/>
          <w:sz w:val="22"/>
          <w:szCs w:val="22"/>
          <w:rPrChange w:id="6" w:author="Stephan Harris" w:date="2019-01-24T10:51:00Z">
            <w:rPr>
              <w:rFonts w:ascii="Calibri" w:hAnsi="Calibri"/>
              <w:color w:val="FF0000"/>
              <w:sz w:val="22"/>
              <w:szCs w:val="22"/>
              <w:u w:val="single"/>
            </w:rPr>
          </w:rPrChange>
        </w:rPr>
        <w:t>2019-03</w:t>
      </w:r>
      <w:r w:rsidRPr="00281747">
        <w:rPr>
          <w:rFonts w:ascii="Calibri" w:hAnsi="Calibri"/>
          <w:sz w:val="22"/>
          <w:szCs w:val="22"/>
        </w:rPr>
        <w:t xml:space="preserve"> provides that the governmental entity requesting state and/or federal transportation funds shall be required to match those funds programmed on the project with local funds at the ratio of </w:t>
      </w:r>
      <w:r w:rsidR="0017038A">
        <w:rPr>
          <w:rFonts w:ascii="Calibri" w:hAnsi="Calibri"/>
          <w:sz w:val="22"/>
          <w:szCs w:val="22"/>
        </w:rPr>
        <w:t>10</w:t>
      </w:r>
      <w:r w:rsidRPr="00281747">
        <w:rPr>
          <w:rFonts w:ascii="Calibri" w:hAnsi="Calibri"/>
          <w:sz w:val="22"/>
          <w:szCs w:val="22"/>
        </w:rPr>
        <w:t xml:space="preserve">% local funds to </w:t>
      </w:r>
      <w:r w:rsidR="0017038A">
        <w:rPr>
          <w:rFonts w:ascii="Calibri" w:hAnsi="Calibri"/>
          <w:sz w:val="22"/>
          <w:szCs w:val="22"/>
        </w:rPr>
        <w:t>90</w:t>
      </w:r>
      <w:r w:rsidRPr="00281747">
        <w:rPr>
          <w:rFonts w:ascii="Calibri" w:hAnsi="Calibri"/>
          <w:sz w:val="22"/>
          <w:szCs w:val="22"/>
        </w:rPr>
        <w:t>% state and/or federal funds.  The match shall be by project phase for each programmed phase including feasibility study.  A non-federal cash match is required for a feasibility study.  For all other phases, the local match is defined as non-federal cash match and/or in-kind services that advance the project.  This resolution also reaffirms the R2CTPO’s policy that the appl</w:t>
      </w:r>
      <w:r w:rsidR="00ED52CB">
        <w:rPr>
          <w:rFonts w:ascii="Calibri" w:hAnsi="Calibri"/>
          <w:sz w:val="22"/>
          <w:szCs w:val="22"/>
        </w:rPr>
        <w:t>ying agency</w:t>
      </w:r>
      <w:r w:rsidRPr="00281747">
        <w:rPr>
          <w:rFonts w:ascii="Calibri" w:hAnsi="Calibri"/>
          <w:sz w:val="22"/>
          <w:szCs w:val="22"/>
        </w:rPr>
        <w:t xml:space="preserve"> (project originator) shall be responsible for any cost overruns encountered on a project funded with state and/or federal transportation funds unless the project is on the state highway system, in which case, the State DOT shall be responsible for any cost overruns.</w:t>
      </w:r>
    </w:p>
    <w:p w:rsidR="008B7AB2" w:rsidRPr="001A3072" w:rsidRDefault="008B7AB2" w:rsidP="000A0128">
      <w:pPr>
        <w:keepNext/>
        <w:spacing w:before="240" w:after="120" w:line="228" w:lineRule="auto"/>
        <w:jc w:val="both"/>
        <w:rPr>
          <w:rFonts w:ascii="Calibri" w:hAnsi="Calibri" w:cs="Calibri"/>
          <w:b/>
          <w:sz w:val="22"/>
          <w:szCs w:val="22"/>
          <w:u w:val="single"/>
        </w:rPr>
      </w:pPr>
      <w:r w:rsidRPr="00B238DA">
        <w:rPr>
          <w:rFonts w:ascii="Calibri" w:hAnsi="Calibri" w:cs="Calibri"/>
          <w:b/>
          <w:sz w:val="22"/>
          <w:szCs w:val="22"/>
          <w:u w:val="single"/>
        </w:rPr>
        <w:t xml:space="preserve">Other </w:t>
      </w:r>
      <w:r w:rsidRPr="001A3072">
        <w:rPr>
          <w:rFonts w:ascii="Calibri" w:hAnsi="Calibri" w:cs="Calibri"/>
          <w:b/>
          <w:sz w:val="22"/>
          <w:szCs w:val="22"/>
          <w:u w:val="single"/>
        </w:rPr>
        <w:t>Funding Requirements:</w:t>
      </w:r>
    </w:p>
    <w:p w:rsidR="008B7AB2" w:rsidRPr="00281747" w:rsidRDefault="008B7AB2" w:rsidP="008B7AB2">
      <w:pPr>
        <w:spacing w:after="240" w:line="228" w:lineRule="auto"/>
        <w:jc w:val="both"/>
        <w:rPr>
          <w:rFonts w:ascii="Calibri" w:hAnsi="Calibri"/>
          <w:sz w:val="22"/>
          <w:szCs w:val="22"/>
        </w:rPr>
      </w:pPr>
      <w:r w:rsidRPr="001C4E5D">
        <w:rPr>
          <w:rFonts w:ascii="Calibri" w:hAnsi="Calibri"/>
          <w:sz w:val="22"/>
          <w:szCs w:val="22"/>
        </w:rPr>
        <w:t xml:space="preserve">All project applications are subject to approval by the </w:t>
      </w:r>
      <w:r w:rsidRPr="00B238DA">
        <w:rPr>
          <w:rFonts w:ascii="Calibri" w:hAnsi="Calibri"/>
          <w:sz w:val="22"/>
          <w:szCs w:val="22"/>
        </w:rPr>
        <w:t>R2C</w:t>
      </w:r>
      <w:r w:rsidRPr="001C4E5D">
        <w:rPr>
          <w:rFonts w:ascii="Calibri" w:hAnsi="Calibri"/>
          <w:sz w:val="22"/>
          <w:szCs w:val="22"/>
        </w:rPr>
        <w:t>TPO Board.</w:t>
      </w:r>
      <w:r>
        <w:rPr>
          <w:rFonts w:ascii="Calibri" w:hAnsi="Calibri"/>
          <w:sz w:val="22"/>
          <w:szCs w:val="22"/>
        </w:rPr>
        <w:t xml:space="preserve">  </w:t>
      </w:r>
      <w:r w:rsidRPr="00281747">
        <w:rPr>
          <w:rFonts w:ascii="Calibri" w:hAnsi="Calibri"/>
          <w:sz w:val="22"/>
          <w:szCs w:val="22"/>
        </w:rPr>
        <w:t>Other funds (in addition to SU funds) may be used to fund project phases or overall costs.</w:t>
      </w:r>
    </w:p>
    <w:p w:rsidR="008B7AB2" w:rsidRPr="001A3072" w:rsidRDefault="008B7AB2" w:rsidP="008B7AB2">
      <w:pPr>
        <w:keepNext/>
        <w:spacing w:after="120" w:line="228" w:lineRule="auto"/>
        <w:jc w:val="both"/>
        <w:rPr>
          <w:rFonts w:ascii="Calibri" w:hAnsi="Calibri"/>
          <w:sz w:val="22"/>
          <w:szCs w:val="22"/>
        </w:rPr>
      </w:pPr>
      <w:r w:rsidRPr="001006FC">
        <w:rPr>
          <w:rFonts w:ascii="Calibri" w:hAnsi="Calibri"/>
          <w:b/>
          <w:sz w:val="22"/>
          <w:szCs w:val="22"/>
          <w:u w:val="single"/>
        </w:rPr>
        <w:t xml:space="preserve">Electronic and “Hard Copy” </w:t>
      </w:r>
      <w:r w:rsidRPr="001A3072">
        <w:rPr>
          <w:rFonts w:ascii="Calibri" w:hAnsi="Calibri"/>
          <w:b/>
          <w:sz w:val="22"/>
          <w:szCs w:val="22"/>
          <w:u w:val="single"/>
        </w:rPr>
        <w:t>Submittal Requirement</w:t>
      </w:r>
      <w:r w:rsidRPr="00E74A38">
        <w:rPr>
          <w:rFonts w:ascii="Calibri" w:hAnsi="Calibri"/>
          <w:b/>
          <w:sz w:val="22"/>
          <w:szCs w:val="22"/>
          <w:u w:val="single"/>
        </w:rPr>
        <w:t>s</w:t>
      </w:r>
      <w:r w:rsidRPr="001A3072">
        <w:rPr>
          <w:rFonts w:ascii="Calibri" w:hAnsi="Calibri"/>
          <w:sz w:val="22"/>
          <w:szCs w:val="22"/>
          <w:u w:val="single"/>
        </w:rPr>
        <w:t>:</w:t>
      </w:r>
    </w:p>
    <w:p w:rsidR="008B7AB2" w:rsidRPr="00AC5726" w:rsidRDefault="008B7AB2" w:rsidP="008B7AB2">
      <w:pPr>
        <w:spacing w:after="120"/>
        <w:jc w:val="both"/>
        <w:rPr>
          <w:rFonts w:ascii="Calibri" w:hAnsi="Calibri"/>
          <w:b/>
          <w:sz w:val="22"/>
          <w:szCs w:val="22"/>
        </w:rPr>
      </w:pPr>
      <w:r w:rsidRPr="00AC5726">
        <w:rPr>
          <w:rFonts w:ascii="Calibri" w:hAnsi="Calibri"/>
          <w:sz w:val="22"/>
          <w:szCs w:val="22"/>
        </w:rPr>
        <w:t>Any project submitted by a local government for consideration MUST include the following information/materials:</w:t>
      </w:r>
    </w:p>
    <w:p w:rsidR="008B7AB2" w:rsidRPr="00AC5726" w:rsidRDefault="008B7AB2" w:rsidP="008B7AB2">
      <w:pPr>
        <w:numPr>
          <w:ilvl w:val="0"/>
          <w:numId w:val="2"/>
        </w:numPr>
        <w:spacing w:after="120"/>
        <w:jc w:val="both"/>
        <w:rPr>
          <w:rFonts w:ascii="Calibri" w:hAnsi="Calibri"/>
          <w:sz w:val="22"/>
          <w:szCs w:val="22"/>
        </w:rPr>
      </w:pPr>
      <w:bookmarkStart w:id="7" w:name="OLE_LINK1"/>
      <w:r>
        <w:rPr>
          <w:rFonts w:ascii="Calibri" w:hAnsi="Calibri"/>
          <w:sz w:val="22"/>
          <w:szCs w:val="22"/>
        </w:rPr>
        <w:t>A</w:t>
      </w:r>
      <w:r w:rsidRPr="00AC5726">
        <w:rPr>
          <w:rFonts w:ascii="Calibri" w:hAnsi="Calibri"/>
          <w:sz w:val="22"/>
          <w:szCs w:val="22"/>
        </w:rPr>
        <w:t>pplication</w:t>
      </w:r>
      <w:r>
        <w:rPr>
          <w:rFonts w:ascii="Calibri" w:hAnsi="Calibri"/>
          <w:sz w:val="22"/>
          <w:szCs w:val="22"/>
        </w:rPr>
        <w:t xml:space="preserve">s and supporting documentation shall be </w:t>
      </w:r>
      <w:bookmarkEnd w:id="7"/>
      <w:r w:rsidRPr="00AC5726">
        <w:rPr>
          <w:rFonts w:ascii="Calibri" w:hAnsi="Calibri"/>
          <w:sz w:val="22"/>
          <w:szCs w:val="22"/>
        </w:rPr>
        <w:t>submitted as</w:t>
      </w:r>
      <w:r>
        <w:rPr>
          <w:rFonts w:ascii="Calibri" w:hAnsi="Calibri"/>
          <w:sz w:val="22"/>
          <w:szCs w:val="22"/>
        </w:rPr>
        <w:t xml:space="preserve"> </w:t>
      </w:r>
      <w:r w:rsidRPr="00AC5726">
        <w:rPr>
          <w:rFonts w:ascii="Calibri" w:hAnsi="Calibri"/>
          <w:sz w:val="22"/>
          <w:szCs w:val="22"/>
        </w:rPr>
        <w:t>digital media in Portable Document Format (PDF)</w:t>
      </w:r>
      <w:r>
        <w:rPr>
          <w:rFonts w:ascii="Calibri" w:hAnsi="Calibri"/>
          <w:sz w:val="22"/>
          <w:szCs w:val="22"/>
        </w:rPr>
        <w:t>.</w:t>
      </w:r>
    </w:p>
    <w:p w:rsidR="008B7AB2" w:rsidRDefault="008B7AB2" w:rsidP="00BF5AAE">
      <w:pPr>
        <w:rPr>
          <w:ins w:id="8" w:author="Stephan Harris" w:date="2019-01-24T10:50:00Z"/>
          <w:rFonts w:ascii="Calibri" w:hAnsi="Calibri"/>
          <w:sz w:val="22"/>
          <w:szCs w:val="22"/>
        </w:rPr>
      </w:pPr>
      <w:r w:rsidRPr="00AC5726">
        <w:rPr>
          <w:rFonts w:ascii="Calibri" w:hAnsi="Calibri"/>
          <w:sz w:val="22"/>
          <w:szCs w:val="22"/>
        </w:rPr>
        <w:t xml:space="preserve">Electronic documents </w:t>
      </w:r>
      <w:r w:rsidR="00BF5AAE" w:rsidRPr="00BF5AAE">
        <w:rPr>
          <w:rFonts w:ascii="Calibri" w:hAnsi="Calibri"/>
          <w:sz w:val="22"/>
          <w:szCs w:val="22"/>
          <w:rPrChange w:id="9" w:author="Stephan Harris" w:date="2019-01-24T10:51:00Z">
            <w:rPr>
              <w:rFonts w:ascii="Calibri" w:hAnsi="Calibri"/>
              <w:color w:val="FF0000"/>
              <w:sz w:val="22"/>
              <w:szCs w:val="22"/>
              <w:u w:val="single"/>
            </w:rPr>
          </w:rPrChange>
        </w:rPr>
        <w:t>must</w:t>
      </w:r>
      <w:r w:rsidRPr="00AC5726">
        <w:rPr>
          <w:rFonts w:ascii="Calibri" w:hAnsi="Calibri"/>
          <w:sz w:val="22"/>
          <w:szCs w:val="22"/>
        </w:rPr>
        <w:t xml:space="preserve"> be submitted through </w:t>
      </w:r>
      <w:del w:id="10" w:author="Colleen Nicoulin" w:date="2019-01-24T14:10:00Z">
        <w:r w:rsidRPr="00AC5726" w:rsidDel="00156438">
          <w:rPr>
            <w:rFonts w:ascii="Calibri" w:hAnsi="Calibri"/>
            <w:sz w:val="22"/>
            <w:szCs w:val="22"/>
          </w:rPr>
          <w:delText>our</w:delText>
        </w:r>
      </w:del>
      <w:ins w:id="11" w:author="Colleen Nicoulin" w:date="2019-01-24T14:10:00Z">
        <w:r w:rsidR="00156438">
          <w:rPr>
            <w:rFonts w:ascii="Calibri" w:hAnsi="Calibri"/>
            <w:sz w:val="22"/>
            <w:szCs w:val="22"/>
          </w:rPr>
          <w:t xml:space="preserve">the </w:t>
        </w:r>
        <w:proofErr w:type="gramStart"/>
        <w:r w:rsidR="00156438">
          <w:rPr>
            <w:rFonts w:ascii="Calibri" w:hAnsi="Calibri"/>
            <w:sz w:val="22"/>
            <w:szCs w:val="22"/>
          </w:rPr>
          <w:t xml:space="preserve">R2CTPO </w:t>
        </w:r>
      </w:ins>
      <w:r w:rsidRPr="00AC5726">
        <w:rPr>
          <w:rFonts w:ascii="Calibri" w:hAnsi="Calibri"/>
          <w:sz w:val="22"/>
          <w:szCs w:val="22"/>
        </w:rPr>
        <w:t xml:space="preserve"> FTP</w:t>
      </w:r>
      <w:proofErr w:type="gramEnd"/>
      <w:r w:rsidRPr="00AC5726">
        <w:rPr>
          <w:rFonts w:ascii="Calibri" w:hAnsi="Calibri"/>
          <w:sz w:val="22"/>
          <w:szCs w:val="22"/>
        </w:rPr>
        <w:t xml:space="preserve"> site</w:t>
      </w:r>
      <w:hyperlink r:id="rId10" w:history="1">
        <w:r w:rsidR="00BF5AAE">
          <w:rPr>
            <w:rStyle w:val="Hyperlink"/>
            <w:rFonts w:ascii="Verdana" w:hAnsi="Verdana"/>
            <w:sz w:val="17"/>
            <w:szCs w:val="17"/>
          </w:rPr>
          <w:t>https://www3.mydocsonline.com/cuploadcustom.aspx?id=R2CTPO&amp;f=2019+Priority+Project+Applications</w:t>
        </w:r>
      </w:hyperlink>
      <w:r w:rsidRPr="00AC5726">
        <w:rPr>
          <w:rFonts w:ascii="Calibri" w:hAnsi="Calibri"/>
          <w:sz w:val="22"/>
          <w:szCs w:val="22"/>
        </w:rPr>
        <w:t>.</w:t>
      </w:r>
    </w:p>
    <w:p w:rsidR="00BF5AAE" w:rsidRPr="00AC5726" w:rsidRDefault="00BF5AAE" w:rsidP="00BF5AAE">
      <w:pPr>
        <w:rPr>
          <w:rFonts w:ascii="Calibri" w:hAnsi="Calibri"/>
          <w:sz w:val="22"/>
          <w:szCs w:val="22"/>
        </w:rPr>
      </w:pP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sz w:val="22"/>
          <w:szCs w:val="22"/>
        </w:rPr>
        <w:t>The application and all supporting documentation shall be included in one electronic PDF file.</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lastRenderedPageBreak/>
        <w:t>All document pages shall be oriented so that the top of the page is always at the top of the computer monitor.</w:t>
      </w:r>
    </w:p>
    <w:p w:rsidR="008B7AB2" w:rsidRPr="001A3072"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Page size shall be either 8-1/2” by 11” (letter) or 11” by 17” (tabloid).</w:t>
      </w:r>
    </w:p>
    <w:p w:rsidR="008B7AB2" w:rsidRPr="000E6620" w:rsidRDefault="008B7AB2" w:rsidP="008B7AB2">
      <w:pPr>
        <w:numPr>
          <w:ilvl w:val="0"/>
          <w:numId w:val="2"/>
        </w:numPr>
        <w:spacing w:after="120"/>
        <w:jc w:val="both"/>
        <w:rPr>
          <w:rFonts w:ascii="Calibri" w:hAnsi="Calibri" w:cs="Calibri"/>
          <w:sz w:val="22"/>
          <w:szCs w:val="22"/>
        </w:rPr>
      </w:pPr>
      <w:r w:rsidRPr="001A3072">
        <w:rPr>
          <w:rFonts w:ascii="Calibri" w:hAnsi="Calibri" w:cs="Calibri"/>
          <w:sz w:val="22"/>
          <w:szCs w:val="22"/>
        </w:rP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  If you are unable to produce an electronic document as prescribed here, please call us to discuss other options.</w:t>
      </w:r>
    </w:p>
    <w:p w:rsidR="008B7AB2" w:rsidRPr="006F20BA" w:rsidRDefault="008B7AB2" w:rsidP="008B7AB2">
      <w:pPr>
        <w:numPr>
          <w:ilvl w:val="0"/>
          <w:numId w:val="2"/>
        </w:numPr>
        <w:spacing w:after="120"/>
        <w:jc w:val="both"/>
        <w:rPr>
          <w:rFonts w:ascii="Calibri" w:hAnsi="Calibri" w:cs="Calibri"/>
          <w:sz w:val="22"/>
          <w:szCs w:val="22"/>
        </w:rPr>
      </w:pPr>
      <w:r w:rsidRPr="006F20BA">
        <w:rPr>
          <w:rFonts w:ascii="Calibri" w:hAnsi="Calibri" w:cs="Calibri"/>
          <w:sz w:val="22"/>
          <w:szCs w:val="22"/>
        </w:rPr>
        <w:t>In addition to the digital submittal, we require one (1) complete paper copy of the application and all supporting documents. This must be identical to the digital submittal.</w:t>
      </w:r>
    </w:p>
    <w:p w:rsidR="008B7AB2" w:rsidRPr="006F20BA" w:rsidRDefault="008B7AB2" w:rsidP="008B7AB2">
      <w:pPr>
        <w:numPr>
          <w:ilvl w:val="0"/>
          <w:numId w:val="2"/>
        </w:numPr>
        <w:spacing w:after="120"/>
        <w:jc w:val="both"/>
        <w:rPr>
          <w:rFonts w:ascii="Calibri" w:hAnsi="Calibri" w:cs="Calibri"/>
          <w:sz w:val="22"/>
          <w:szCs w:val="22"/>
        </w:rPr>
      </w:pPr>
      <w:r w:rsidRPr="005434C0">
        <w:rPr>
          <w:rFonts w:ascii="Calibri" w:hAnsi="Calibri"/>
          <w:sz w:val="22"/>
          <w:szCs w:val="22"/>
        </w:rPr>
        <w:t>Submit any available right-of-way information.</w:t>
      </w:r>
    </w:p>
    <w:p w:rsidR="008B7AB2" w:rsidRPr="00AC5726" w:rsidRDefault="008B7AB2" w:rsidP="008B7AB2">
      <w:pPr>
        <w:numPr>
          <w:ilvl w:val="0"/>
          <w:numId w:val="2"/>
        </w:numPr>
        <w:spacing w:after="120"/>
        <w:jc w:val="both"/>
        <w:rPr>
          <w:rFonts w:ascii="Calibri" w:hAnsi="Calibri"/>
          <w:sz w:val="22"/>
          <w:szCs w:val="22"/>
        </w:rPr>
      </w:pPr>
      <w:r w:rsidRPr="00AC5726">
        <w:rPr>
          <w:rFonts w:ascii="Calibri" w:hAnsi="Calibri"/>
          <w:b/>
          <w:sz w:val="22"/>
          <w:szCs w:val="22"/>
        </w:rPr>
        <w:t>Each application MUST include a Project Map</w:t>
      </w:r>
      <w:r w:rsidRPr="00AC5726">
        <w:rPr>
          <w:rFonts w:ascii="Calibri" w:hAnsi="Calibri"/>
          <w:sz w:val="22"/>
          <w:szCs w:val="22"/>
        </w:rPr>
        <w:t xml:space="preserve"> that </w:t>
      </w:r>
      <w:r w:rsidRPr="00AC5726">
        <w:rPr>
          <w:rFonts w:ascii="Calibri" w:hAnsi="Calibri"/>
          <w:sz w:val="22"/>
          <w:szCs w:val="22"/>
          <w:u w:val="single"/>
        </w:rPr>
        <w:t>clearly</w:t>
      </w:r>
      <w:r w:rsidRPr="00AC5726">
        <w:rPr>
          <w:rFonts w:ascii="Calibri" w:hAnsi="Calibri"/>
          <w:sz w:val="22"/>
          <w:szCs w:val="22"/>
        </w:rPr>
        <w:t xml:space="preserve"> identifies the termini of the project</w:t>
      </w:r>
      <w:r>
        <w:rPr>
          <w:rFonts w:ascii="Calibri" w:hAnsi="Calibri"/>
          <w:sz w:val="22"/>
          <w:szCs w:val="22"/>
        </w:rPr>
        <w:t xml:space="preserve">, </w:t>
      </w:r>
      <w:r w:rsidRPr="00AC5726">
        <w:rPr>
          <w:rFonts w:ascii="Calibri" w:hAnsi="Calibri"/>
          <w:sz w:val="22"/>
          <w:szCs w:val="22"/>
        </w:rPr>
        <w:t>Proximity to Community Assets</w:t>
      </w:r>
      <w:r>
        <w:rPr>
          <w:rFonts w:ascii="Calibri" w:hAnsi="Calibri"/>
          <w:sz w:val="22"/>
          <w:szCs w:val="22"/>
        </w:rPr>
        <w:t xml:space="preserve"> and Network Connectivity</w:t>
      </w:r>
      <w:r w:rsidRPr="00AC5726">
        <w:rPr>
          <w:rFonts w:ascii="Calibri" w:hAnsi="Calibri"/>
          <w:sz w:val="22"/>
          <w:szCs w:val="22"/>
        </w:rPr>
        <w:t xml:space="preserve"> through the use of a one (1) mile radius buffer for Shared Use Path</w:t>
      </w:r>
      <w:r>
        <w:rPr>
          <w:rFonts w:ascii="Calibri" w:hAnsi="Calibri"/>
          <w:sz w:val="22"/>
          <w:szCs w:val="22"/>
        </w:rPr>
        <w:t xml:space="preserve"> </w:t>
      </w:r>
      <w:r w:rsidRPr="00AC5726">
        <w:rPr>
          <w:rFonts w:ascii="Calibri" w:hAnsi="Calibri"/>
          <w:sz w:val="22"/>
          <w:szCs w:val="22"/>
        </w:rPr>
        <w:t>projects</w:t>
      </w:r>
      <w:r>
        <w:rPr>
          <w:rFonts w:ascii="Calibri" w:hAnsi="Calibri"/>
          <w:sz w:val="22"/>
          <w:szCs w:val="22"/>
        </w:rPr>
        <w:t xml:space="preserve"> </w:t>
      </w:r>
      <w:r w:rsidRPr="00281747">
        <w:rPr>
          <w:rFonts w:ascii="Calibri" w:hAnsi="Calibri"/>
          <w:sz w:val="22"/>
          <w:szCs w:val="22"/>
        </w:rPr>
        <w:t xml:space="preserve">and </w:t>
      </w:r>
      <w:r w:rsidRPr="00281747">
        <w:rPr>
          <w:rFonts w:ascii="Calibri" w:hAnsi="Calibri"/>
          <w:b/>
          <w:sz w:val="22"/>
          <w:szCs w:val="22"/>
        </w:rPr>
        <w:t>Transportation Alternatives Activities</w:t>
      </w:r>
      <w:r w:rsidRPr="00AC5726">
        <w:rPr>
          <w:rFonts w:ascii="Calibri" w:hAnsi="Calibri"/>
          <w:sz w:val="22"/>
          <w:szCs w:val="22"/>
        </w:rPr>
        <w:t xml:space="preserve"> and a one-half (½) mile radius buffer for Sidewalk projects.  </w:t>
      </w:r>
      <w:r>
        <w:rPr>
          <w:rFonts w:ascii="Calibri" w:hAnsi="Calibri"/>
          <w:sz w:val="22"/>
          <w:szCs w:val="22"/>
        </w:rPr>
        <w:t xml:space="preserve">Maximum </w:t>
      </w:r>
      <w:r w:rsidRPr="00AC5726">
        <w:rPr>
          <w:rFonts w:ascii="Calibri" w:hAnsi="Calibri"/>
          <w:sz w:val="22"/>
          <w:szCs w:val="22"/>
        </w:rPr>
        <w:t>map</w:t>
      </w:r>
      <w:r>
        <w:rPr>
          <w:rFonts w:ascii="Calibri" w:hAnsi="Calibri"/>
          <w:sz w:val="22"/>
          <w:szCs w:val="22"/>
        </w:rPr>
        <w:t xml:space="preserve"> size is </w:t>
      </w:r>
      <w:r w:rsidRPr="00AC5726">
        <w:rPr>
          <w:rFonts w:ascii="Calibri" w:hAnsi="Calibri"/>
          <w:sz w:val="22"/>
          <w:szCs w:val="22"/>
        </w:rPr>
        <w:t>11</w:t>
      </w:r>
      <w:r w:rsidRPr="00887E56">
        <w:rPr>
          <w:sz w:val="22"/>
          <w:szCs w:val="22"/>
        </w:rPr>
        <w:t>″</w:t>
      </w:r>
      <w:r>
        <w:rPr>
          <w:sz w:val="22"/>
          <w:szCs w:val="22"/>
        </w:rPr>
        <w:t xml:space="preserve"> </w:t>
      </w:r>
      <w:r w:rsidRPr="00AC5726">
        <w:rPr>
          <w:rFonts w:ascii="Calibri" w:hAnsi="Calibri"/>
          <w:sz w:val="22"/>
          <w:szCs w:val="22"/>
        </w:rPr>
        <w:t>x</w:t>
      </w:r>
      <w:r>
        <w:rPr>
          <w:rFonts w:ascii="Calibri" w:hAnsi="Calibri"/>
          <w:sz w:val="22"/>
          <w:szCs w:val="22"/>
        </w:rPr>
        <w:t xml:space="preserve"> </w:t>
      </w:r>
      <w:r w:rsidRPr="00AC5726">
        <w:rPr>
          <w:rFonts w:ascii="Calibri" w:hAnsi="Calibri"/>
          <w:sz w:val="22"/>
          <w:szCs w:val="22"/>
        </w:rPr>
        <w:t>17</w:t>
      </w:r>
      <w:r w:rsidRPr="00887E56">
        <w:rPr>
          <w:sz w:val="22"/>
          <w:szCs w:val="22"/>
        </w:rPr>
        <w:t>″</w:t>
      </w:r>
      <w:r w:rsidRPr="00AC5726">
        <w:rPr>
          <w:rFonts w:ascii="Calibri" w:hAnsi="Calibri"/>
          <w:sz w:val="22"/>
          <w:szCs w:val="22"/>
        </w:rPr>
        <w:t>.</w:t>
      </w:r>
    </w:p>
    <w:p w:rsidR="008B7AB2" w:rsidRPr="00AC5726" w:rsidRDefault="008B7AB2" w:rsidP="008B7AB2">
      <w:pPr>
        <w:numPr>
          <w:ilvl w:val="0"/>
          <w:numId w:val="2"/>
        </w:numPr>
        <w:jc w:val="both"/>
        <w:rPr>
          <w:rFonts w:ascii="Calibri" w:hAnsi="Calibri"/>
          <w:sz w:val="22"/>
          <w:szCs w:val="22"/>
        </w:rPr>
      </w:pPr>
      <w:r w:rsidRPr="00AC5726">
        <w:rPr>
          <w:rFonts w:ascii="Calibri" w:hAnsi="Calibri"/>
          <w:sz w:val="22"/>
          <w:szCs w:val="22"/>
        </w:rPr>
        <w:t xml:space="preserve">In addition, all maps MUST include a </w:t>
      </w:r>
      <w:r w:rsidRPr="00AC5726">
        <w:rPr>
          <w:rFonts w:ascii="Calibri" w:hAnsi="Calibri"/>
          <w:b/>
          <w:sz w:val="22"/>
          <w:szCs w:val="22"/>
        </w:rPr>
        <w:t>Scale</w:t>
      </w:r>
      <w:r w:rsidRPr="00AC5726">
        <w:rPr>
          <w:rFonts w:ascii="Calibri" w:hAnsi="Calibri"/>
          <w:sz w:val="22"/>
          <w:szCs w:val="22"/>
        </w:rPr>
        <w:t xml:space="preserve"> (in subdivisions of a mile), </w:t>
      </w:r>
      <w:r w:rsidRPr="00AC5726">
        <w:rPr>
          <w:rFonts w:ascii="Calibri" w:hAnsi="Calibri"/>
          <w:b/>
          <w:sz w:val="22"/>
          <w:szCs w:val="22"/>
        </w:rPr>
        <w:t xml:space="preserve">North Arrow, Title </w:t>
      </w:r>
      <w:r w:rsidRPr="00AC5726">
        <w:rPr>
          <w:rFonts w:ascii="Calibri" w:hAnsi="Calibri"/>
          <w:sz w:val="22"/>
          <w:szCs w:val="22"/>
        </w:rPr>
        <w:t>and</w:t>
      </w:r>
      <w:r w:rsidRPr="00AC5726">
        <w:rPr>
          <w:rFonts w:ascii="Calibri" w:hAnsi="Calibri"/>
          <w:b/>
          <w:sz w:val="22"/>
          <w:szCs w:val="22"/>
        </w:rPr>
        <w:t xml:space="preserve"> Legend</w:t>
      </w:r>
      <w:r w:rsidRPr="00AC5726">
        <w:rPr>
          <w:rFonts w:ascii="Calibri" w:hAnsi="Calibri"/>
          <w:sz w:val="22"/>
          <w:szCs w:val="22"/>
        </w:rPr>
        <w:t>. Photographs are optional.</w:t>
      </w:r>
    </w:p>
    <w:p w:rsidR="008B7AB2" w:rsidRDefault="008B7AB2" w:rsidP="008B7AB2">
      <w:pPr>
        <w:pStyle w:val="BodyText2"/>
        <w:spacing w:after="0" w:line="240" w:lineRule="auto"/>
        <w:rPr>
          <w:rFonts w:ascii="Calibri" w:hAnsi="Calibri"/>
          <w:sz w:val="22"/>
          <w:szCs w:val="22"/>
        </w:rPr>
      </w:pPr>
    </w:p>
    <w:p w:rsidR="008B7AB2" w:rsidRPr="00A53622" w:rsidRDefault="008B7AB2" w:rsidP="008B7AB2">
      <w:pPr>
        <w:pStyle w:val="Default"/>
        <w:tabs>
          <w:tab w:val="right" w:pos="10512"/>
        </w:tabs>
        <w:spacing w:after="120" w:line="228" w:lineRule="auto"/>
        <w:jc w:val="both"/>
        <w:rPr>
          <w:rFonts w:ascii="Calibri" w:hAnsi="Calibri"/>
          <w:b/>
          <w:sz w:val="22"/>
          <w:szCs w:val="22"/>
        </w:rPr>
      </w:pPr>
      <w:r w:rsidRPr="00A53622">
        <w:rPr>
          <w:rFonts w:ascii="Calibri" w:hAnsi="Calibri"/>
          <w:b/>
          <w:sz w:val="22"/>
          <w:szCs w:val="22"/>
        </w:rPr>
        <w:t>Projects that contribute directly to the completion or enhancement of the following trail systems may be eligible for inclusion as Regional Trail Projects:</w:t>
      </w:r>
    </w:p>
    <w:p w:rsidR="008B7AB2" w:rsidRPr="00A53622" w:rsidRDefault="008B7AB2" w:rsidP="008B7AB2">
      <w:pPr>
        <w:pStyle w:val="Default"/>
        <w:numPr>
          <w:ilvl w:val="0"/>
          <w:numId w:val="6"/>
        </w:numPr>
        <w:spacing w:line="228" w:lineRule="auto"/>
        <w:rPr>
          <w:rFonts w:ascii="Calibri" w:hAnsi="Calibri"/>
          <w:color w:val="auto"/>
          <w:sz w:val="22"/>
          <w:szCs w:val="22"/>
        </w:rPr>
      </w:pPr>
      <w:r w:rsidRPr="00A53622">
        <w:rPr>
          <w:rFonts w:ascii="Calibri" w:hAnsi="Calibri"/>
          <w:color w:val="auto"/>
          <w:sz w:val="22"/>
          <w:szCs w:val="22"/>
        </w:rPr>
        <w:t>SunTrail Network</w:t>
      </w:r>
    </w:p>
    <w:p w:rsidR="008B7AB2" w:rsidRPr="00A53622" w:rsidRDefault="008B7AB2" w:rsidP="008B7AB2">
      <w:pPr>
        <w:pStyle w:val="Default"/>
        <w:numPr>
          <w:ilvl w:val="0"/>
          <w:numId w:val="6"/>
        </w:numPr>
        <w:spacing w:line="228" w:lineRule="auto"/>
        <w:rPr>
          <w:rFonts w:ascii="Calibri" w:hAnsi="Calibri"/>
          <w:color w:val="auto"/>
          <w:sz w:val="22"/>
          <w:szCs w:val="22"/>
        </w:rPr>
      </w:pPr>
      <w:r w:rsidRPr="00A53622">
        <w:rPr>
          <w:rFonts w:ascii="Calibri" w:hAnsi="Calibri"/>
          <w:color w:val="auto"/>
          <w:sz w:val="22"/>
          <w:szCs w:val="22"/>
        </w:rPr>
        <w:t>Priority and Opportunity Land Trail</w:t>
      </w:r>
      <w:r>
        <w:rPr>
          <w:rFonts w:ascii="Calibri" w:hAnsi="Calibri"/>
          <w:color w:val="auto"/>
          <w:sz w:val="22"/>
          <w:szCs w:val="22"/>
        </w:rPr>
        <w:t>s</w:t>
      </w:r>
      <w:r w:rsidRPr="00A53622">
        <w:rPr>
          <w:rFonts w:ascii="Calibri" w:hAnsi="Calibri"/>
          <w:color w:val="auto"/>
          <w:sz w:val="22"/>
          <w:szCs w:val="22"/>
        </w:rPr>
        <w:t xml:space="preserve"> of the Florida Greenways and Trails System (FGTS) Plan</w:t>
      </w:r>
    </w:p>
    <w:p w:rsidR="008B7AB2" w:rsidRPr="00A53622" w:rsidRDefault="008B7AB2" w:rsidP="008B7AB2">
      <w:pPr>
        <w:pStyle w:val="Default"/>
        <w:spacing w:line="228" w:lineRule="auto"/>
        <w:ind w:left="720"/>
        <w:rPr>
          <w:rFonts w:ascii="Calibri" w:hAnsi="Calibri"/>
          <w:color w:val="auto"/>
          <w:sz w:val="22"/>
          <w:szCs w:val="22"/>
        </w:rPr>
      </w:pPr>
    </w:p>
    <w:p w:rsidR="008B7AB2" w:rsidRPr="00A53622" w:rsidRDefault="008B7AB2" w:rsidP="000A0128">
      <w:pPr>
        <w:pStyle w:val="Default"/>
        <w:tabs>
          <w:tab w:val="left" w:pos="4320"/>
          <w:tab w:val="left" w:pos="5760"/>
        </w:tabs>
        <w:spacing w:after="240" w:line="228" w:lineRule="auto"/>
        <w:ind w:left="360"/>
        <w:rPr>
          <w:rFonts w:ascii="Calibri" w:hAnsi="Calibri"/>
          <w:sz w:val="22"/>
          <w:szCs w:val="22"/>
        </w:rPr>
      </w:pPr>
      <w:r w:rsidRPr="00A53622">
        <w:rPr>
          <w:rFonts w:ascii="Calibri" w:hAnsi="Calibri"/>
          <w:b/>
          <w:sz w:val="22"/>
          <w:szCs w:val="22"/>
        </w:rPr>
        <w:t>Will this proposed project contribute directly to the completion or enhancement of any of the aforementioned regional trail systems?</w:t>
      </w:r>
      <w:r w:rsidRPr="00A53622">
        <w:rPr>
          <w:rFonts w:ascii="Calibri" w:hAnsi="Calibri"/>
          <w:sz w:val="22"/>
          <w:szCs w:val="22"/>
        </w:rPr>
        <w:tab/>
        <w:t xml:space="preserve">Yes  </w:t>
      </w:r>
      <w:bookmarkStart w:id="12" w:name="_GoBack"/>
      <w:r w:rsidRPr="00A53622">
        <w:rPr>
          <w:rFonts w:ascii="Calibri" w:eastAsia="SimSun" w:hAnsi="Calibri" w:cs="Calibri"/>
          <w:color w:val="auto"/>
          <w:sz w:val="22"/>
          <w:szCs w:val="22"/>
        </w:rPr>
        <w:fldChar w:fldCharType="begin">
          <w:ffData>
            <w:name w:val="Check41"/>
            <w:enabled/>
            <w:calcOnExit w:val="0"/>
            <w:checkBox>
              <w:sizeAuto/>
              <w:default w:val="0"/>
              <w:checked w:val="0"/>
            </w:checkBox>
          </w:ffData>
        </w:fldChar>
      </w:r>
      <w:bookmarkStart w:id="13" w:name="Check41"/>
      <w:r w:rsidRPr="00A53622">
        <w:rPr>
          <w:rFonts w:ascii="Calibri" w:eastAsia="SimSun" w:hAnsi="Calibri" w:cs="Calibri"/>
          <w:color w:val="auto"/>
          <w:sz w:val="22"/>
          <w:szCs w:val="22"/>
        </w:rPr>
        <w:instrText xml:space="preserve"> FORMCHECKBOX </w:instrText>
      </w:r>
      <w:r w:rsidR="00DC79E6">
        <w:rPr>
          <w:rFonts w:ascii="Calibri" w:eastAsia="SimSun" w:hAnsi="Calibri" w:cs="Calibri"/>
          <w:color w:val="auto"/>
          <w:sz w:val="22"/>
          <w:szCs w:val="22"/>
        </w:rPr>
      </w:r>
      <w:r w:rsidR="00DC79E6">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13"/>
      <w:bookmarkEnd w:id="12"/>
      <w:r w:rsidRPr="00A53622">
        <w:rPr>
          <w:rFonts w:ascii="Calibri" w:hAnsi="Calibri"/>
          <w:sz w:val="22"/>
          <w:szCs w:val="22"/>
        </w:rPr>
        <w:tab/>
        <w:t xml:space="preserve">No  </w:t>
      </w:r>
      <w:r w:rsidRPr="00A53622">
        <w:rPr>
          <w:rFonts w:ascii="Calibri" w:eastAsia="SimSun" w:hAnsi="Calibri" w:cs="Calibri"/>
          <w:color w:val="auto"/>
          <w:sz w:val="22"/>
          <w:szCs w:val="22"/>
        </w:rPr>
        <w:fldChar w:fldCharType="begin">
          <w:ffData>
            <w:name w:val="Check42"/>
            <w:enabled/>
            <w:calcOnExit w:val="0"/>
            <w:checkBox>
              <w:sizeAuto/>
              <w:default w:val="0"/>
              <w:checked w:val="0"/>
            </w:checkBox>
          </w:ffData>
        </w:fldChar>
      </w:r>
      <w:bookmarkStart w:id="14" w:name="Check42"/>
      <w:r w:rsidRPr="00A53622">
        <w:rPr>
          <w:rFonts w:ascii="Calibri" w:eastAsia="SimSun" w:hAnsi="Calibri" w:cs="Calibri"/>
          <w:color w:val="auto"/>
          <w:sz w:val="22"/>
          <w:szCs w:val="22"/>
        </w:rPr>
        <w:instrText xml:space="preserve"> FORMCHECKBOX </w:instrText>
      </w:r>
      <w:r w:rsidR="00DC79E6">
        <w:rPr>
          <w:rFonts w:ascii="Calibri" w:eastAsia="SimSun" w:hAnsi="Calibri" w:cs="Calibri"/>
          <w:color w:val="auto"/>
          <w:sz w:val="22"/>
          <w:szCs w:val="22"/>
        </w:rPr>
      </w:r>
      <w:r w:rsidR="00DC79E6">
        <w:rPr>
          <w:rFonts w:ascii="Calibri" w:eastAsia="SimSun" w:hAnsi="Calibri" w:cs="Calibri"/>
          <w:color w:val="auto"/>
          <w:sz w:val="22"/>
          <w:szCs w:val="22"/>
        </w:rPr>
        <w:fldChar w:fldCharType="separate"/>
      </w:r>
      <w:r w:rsidRPr="00A53622">
        <w:rPr>
          <w:rFonts w:ascii="Calibri" w:eastAsia="SimSun" w:hAnsi="Calibri" w:cs="Calibri"/>
          <w:color w:val="auto"/>
          <w:sz w:val="22"/>
          <w:szCs w:val="22"/>
        </w:rPr>
        <w:fldChar w:fldCharType="end"/>
      </w:r>
      <w:bookmarkEnd w:id="14"/>
    </w:p>
    <w:p w:rsidR="008B7AB2" w:rsidRDefault="008B7AB2" w:rsidP="008B7AB2">
      <w:pPr>
        <w:pStyle w:val="BodyText2"/>
        <w:spacing w:after="0" w:line="240" w:lineRule="auto"/>
        <w:rPr>
          <w:rFonts w:ascii="Calibri" w:hAnsi="Calibri"/>
          <w:sz w:val="22"/>
          <w:szCs w:val="22"/>
        </w:rPr>
      </w:pPr>
    </w:p>
    <w:p w:rsidR="004E2E57" w:rsidRDefault="008B7AB2" w:rsidP="0066037B">
      <w:pPr>
        <w:jc w:val="center"/>
        <w:rPr>
          <w:rFonts w:ascii="Calibri" w:hAnsi="Calibri" w:cs="Calibri"/>
          <w:sz w:val="22"/>
          <w:szCs w:val="22"/>
          <w:u w:val="single"/>
        </w:rPr>
      </w:pPr>
      <w:r w:rsidRPr="001006FC">
        <w:rPr>
          <w:rFonts w:ascii="Calibri" w:hAnsi="Calibri" w:cs="Calibri"/>
          <w:sz w:val="22"/>
          <w:szCs w:val="22"/>
          <w:u w:val="single"/>
        </w:rPr>
        <w:t xml:space="preserve">R2CTPO </w:t>
      </w:r>
      <w:r w:rsidRPr="009E31E3">
        <w:rPr>
          <w:rFonts w:ascii="Calibri" w:hAnsi="Calibri" w:cs="Calibri"/>
          <w:sz w:val="22"/>
          <w:szCs w:val="22"/>
          <w:u w:val="single"/>
        </w:rPr>
        <w:t>staff will provide assistance in completing an application</w:t>
      </w:r>
    </w:p>
    <w:p w:rsidR="008B7AB2" w:rsidRPr="009E31E3" w:rsidRDefault="004E2E57" w:rsidP="0066037B">
      <w:pPr>
        <w:jc w:val="center"/>
        <w:rPr>
          <w:rFonts w:ascii="Calibri" w:hAnsi="Calibri" w:cs="Calibri"/>
          <w:sz w:val="22"/>
          <w:szCs w:val="22"/>
        </w:rPr>
      </w:pPr>
      <w:proofErr w:type="gramStart"/>
      <w:r>
        <w:rPr>
          <w:rFonts w:ascii="Calibri" w:hAnsi="Calibri" w:cs="Calibri"/>
          <w:sz w:val="22"/>
          <w:szCs w:val="22"/>
          <w:u w:val="single"/>
        </w:rPr>
        <w:t>at</w:t>
      </w:r>
      <w:proofErr w:type="gramEnd"/>
      <w:r>
        <w:rPr>
          <w:rFonts w:ascii="Calibri" w:hAnsi="Calibri" w:cs="Calibri"/>
          <w:sz w:val="22"/>
          <w:szCs w:val="22"/>
          <w:u w:val="single"/>
        </w:rPr>
        <w:t xml:space="preserve"> the request of </w:t>
      </w:r>
      <w:r w:rsidR="008B7AB2" w:rsidRPr="009E31E3">
        <w:rPr>
          <w:rFonts w:ascii="Calibri" w:hAnsi="Calibri" w:cs="Calibri"/>
          <w:sz w:val="22"/>
          <w:szCs w:val="22"/>
          <w:u w:val="single"/>
        </w:rPr>
        <w:t>any member local government.</w:t>
      </w:r>
    </w:p>
    <w:sectPr w:rsidR="008B7AB2" w:rsidRPr="009E31E3" w:rsidSect="002D2E18">
      <w:headerReference w:type="default" r:id="rId11"/>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18" w:rsidRDefault="002D2E18" w:rsidP="008B7AB2">
      <w:r>
        <w:separator/>
      </w:r>
    </w:p>
  </w:endnote>
  <w:endnote w:type="continuationSeparator" w:id="0">
    <w:p w:rsidR="002D2E18" w:rsidRDefault="002D2E18" w:rsidP="008B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18" w:rsidRDefault="002D2E18" w:rsidP="008B7AB2">
      <w:r>
        <w:separator/>
      </w:r>
    </w:p>
  </w:footnote>
  <w:footnote w:type="continuationSeparator" w:id="0">
    <w:p w:rsidR="002D2E18" w:rsidRDefault="002D2E18" w:rsidP="008B7AB2">
      <w:r>
        <w:continuationSeparator/>
      </w:r>
    </w:p>
  </w:footnote>
  <w:footnote w:id="1">
    <w:p w:rsidR="002D2E18" w:rsidRPr="005B0A56" w:rsidRDefault="002D2E18" w:rsidP="008B7AB2">
      <w:pPr>
        <w:pStyle w:val="FootnoteText"/>
        <w:spacing w:after="0" w:line="228" w:lineRule="auto"/>
        <w:jc w:val="both"/>
        <w:rPr>
          <w:sz w:val="16"/>
          <w:szCs w:val="16"/>
        </w:rPr>
      </w:pPr>
      <w:r w:rsidRPr="005B0A56">
        <w:rPr>
          <w:rStyle w:val="FootnoteReference"/>
          <w:sz w:val="16"/>
          <w:szCs w:val="16"/>
        </w:rPr>
        <w:footnoteRef/>
      </w:r>
      <w:r w:rsidRPr="005B0A56">
        <w:rPr>
          <w:sz w:val="16"/>
          <w:szCs w:val="16"/>
        </w:rPr>
        <w:t xml:space="preserve"> It is the </w:t>
      </w:r>
      <w:r>
        <w:rPr>
          <w:sz w:val="16"/>
          <w:szCs w:val="16"/>
        </w:rPr>
        <w:t>River to Sea</w:t>
      </w:r>
      <w:r w:rsidRPr="005B0A56">
        <w:rPr>
          <w:sz w:val="16"/>
          <w:szCs w:val="16"/>
        </w:rPr>
        <w:t xml:space="preserve"> TPO’s intent to extend eligibility to all of the activities included within the meaning of the term “Transportation Alternatives” pursuant to 23 U.S.C. 101(a)(29) except the following:</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Construction of turnouts, overlooks, and viewing areas;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 xml:space="preserve">Community improvement activities, including –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inventory, control, or removal of outdoor advertising;</w:t>
      </w:r>
    </w:p>
    <w:p w:rsidR="002D2E18" w:rsidRPr="005B0A56" w:rsidRDefault="002D2E18" w:rsidP="008B7AB2">
      <w:pPr>
        <w:pStyle w:val="FootnoteText"/>
        <w:numPr>
          <w:ilvl w:val="1"/>
          <w:numId w:val="5"/>
        </w:numPr>
        <w:spacing w:after="0" w:line="228" w:lineRule="auto"/>
        <w:jc w:val="both"/>
        <w:rPr>
          <w:sz w:val="16"/>
          <w:szCs w:val="16"/>
        </w:rPr>
      </w:pPr>
      <w:r w:rsidRPr="00EB373D">
        <w:rPr>
          <w:b/>
          <w:sz w:val="16"/>
          <w:szCs w:val="16"/>
        </w:rPr>
        <w:t>historic</w:t>
      </w:r>
      <w:r w:rsidRPr="005B0A56">
        <w:rPr>
          <w:sz w:val="16"/>
          <w:szCs w:val="16"/>
        </w:rPr>
        <w:t xml:space="preserve"> preservation and rehabilitation of historic transportation facilities;</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vegetation management practices in transportation rights-of-way to improve roadway safety, prevent against invasive species, and provide erosion control; and</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archaeological activities related to impacts from implementation of a transportation project eligible under title 23;</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Any environmental mitigation activity, including pollution prevention and pollution abatement activities and mitigation to –</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address stormwater management, control, and water pollution prevention or abatement related to highway construction or due to highway runoff, including activities described in sections 133(b)(11), 328(a), and 329 of title 23; or</w:t>
      </w:r>
    </w:p>
    <w:p w:rsidR="002D2E18" w:rsidRPr="005B0A56" w:rsidRDefault="002D2E18" w:rsidP="008B7AB2">
      <w:pPr>
        <w:pStyle w:val="FootnoteText"/>
        <w:numPr>
          <w:ilvl w:val="1"/>
          <w:numId w:val="5"/>
        </w:numPr>
        <w:spacing w:after="0" w:line="228" w:lineRule="auto"/>
        <w:jc w:val="both"/>
        <w:rPr>
          <w:sz w:val="16"/>
          <w:szCs w:val="16"/>
        </w:rPr>
      </w:pPr>
      <w:r w:rsidRPr="005B0A56">
        <w:rPr>
          <w:sz w:val="16"/>
          <w:szCs w:val="16"/>
        </w:rPr>
        <w:t>reduce vehicle-caused wildlife mortality or to restore and maintain connectivity among terrestrial or aquatic habitats</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Safe Routes to School coordinator</w:t>
      </w:r>
    </w:p>
    <w:p w:rsidR="002D2E18" w:rsidRPr="005B0A56" w:rsidRDefault="002D2E18" w:rsidP="008B7AB2">
      <w:pPr>
        <w:pStyle w:val="FootnoteText"/>
        <w:numPr>
          <w:ilvl w:val="0"/>
          <w:numId w:val="5"/>
        </w:numPr>
        <w:spacing w:after="0" w:line="228" w:lineRule="auto"/>
        <w:ind w:left="720"/>
        <w:jc w:val="both"/>
        <w:rPr>
          <w:sz w:val="16"/>
          <w:szCs w:val="16"/>
        </w:rPr>
      </w:pPr>
      <w:r w:rsidRPr="005B0A56">
        <w:rPr>
          <w:sz w:val="16"/>
          <w:szCs w:val="16"/>
        </w:rPr>
        <w:t>Planning, designing, or construction boulevards and other roadways largely in the right-of-way of former Interstate System routes or other divided highways.</w:t>
      </w:r>
    </w:p>
    <w:p w:rsidR="002D2E18" w:rsidRDefault="002D2E18" w:rsidP="008B7AB2">
      <w:pPr>
        <w:pStyle w:val="FootnoteText"/>
        <w:spacing w:after="0" w:line="228"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8" w:rsidRPr="002D2E18" w:rsidRDefault="002D2E18">
    <w:pPr>
      <w:pStyle w:val="Header"/>
      <w:rPr>
        <w:rFonts w:asciiTheme="minorHAnsi" w:hAnsiTheme="minorHAnsi" w:cstheme="minorHAnsi"/>
        <w:i/>
        <w:sz w:val="20"/>
      </w:rPr>
    </w:pPr>
    <w:r w:rsidRPr="002D2E18">
      <w:rPr>
        <w:rFonts w:asciiTheme="minorHAnsi" w:hAnsiTheme="minorHAnsi" w:cstheme="minorHAnsi"/>
        <w:i/>
        <w:sz w:val="20"/>
      </w:rPr>
      <w:t>General Instructions</w:t>
    </w:r>
  </w:p>
  <w:p w:rsidR="002D2E18" w:rsidRPr="002D2E18" w:rsidRDefault="00BF5AAE">
    <w:pPr>
      <w:pStyle w:val="Header"/>
      <w:rPr>
        <w:rFonts w:asciiTheme="minorHAnsi" w:hAnsiTheme="minorHAnsi" w:cstheme="minorHAnsi"/>
        <w:i/>
        <w:sz w:val="20"/>
      </w:rPr>
    </w:pPr>
    <w:r w:rsidRPr="00BF5AAE">
      <w:rPr>
        <w:rFonts w:asciiTheme="minorHAnsi" w:hAnsiTheme="minorHAnsi" w:cstheme="minorHAnsi"/>
        <w:i/>
        <w:sz w:val="20"/>
        <w:rPrChange w:id="15" w:author="Stephan Harris" w:date="2019-01-24T10:51:00Z">
          <w:rPr>
            <w:rFonts w:asciiTheme="minorHAnsi" w:hAnsiTheme="minorHAnsi" w:cstheme="minorHAnsi"/>
            <w:i/>
            <w:color w:val="FF0000"/>
            <w:sz w:val="20"/>
            <w:u w:val="single"/>
          </w:rPr>
        </w:rPrChange>
      </w:rPr>
      <w:t>2019</w:t>
    </w:r>
    <w:r w:rsidR="00D8736A">
      <w:rPr>
        <w:rFonts w:asciiTheme="minorHAnsi" w:hAnsiTheme="minorHAnsi" w:cstheme="minorHAnsi"/>
        <w:i/>
        <w:sz w:val="20"/>
      </w:rPr>
      <w:t xml:space="preserve"> </w:t>
    </w:r>
    <w:r w:rsidR="002D2E18" w:rsidRPr="002D2E18">
      <w:rPr>
        <w:rFonts w:asciiTheme="minorHAnsi" w:hAnsiTheme="minorHAnsi" w:cstheme="minorHAnsi"/>
        <w:i/>
        <w:sz w:val="20"/>
      </w:rPr>
      <w:t>Bicycle/Pedestrian and B/P Local Initiatives General Instructions</w:t>
    </w:r>
  </w:p>
  <w:p w:rsidR="002D2E18" w:rsidRPr="002D2E18" w:rsidRDefault="002D2E18" w:rsidP="002D2E18">
    <w:pPr>
      <w:pStyle w:val="Header"/>
      <w:pBdr>
        <w:bottom w:val="single" w:sz="4" w:space="1" w:color="auto"/>
      </w:pBdr>
      <w:spacing w:after="200"/>
      <w:rPr>
        <w:rFonts w:asciiTheme="minorHAnsi" w:hAnsiTheme="minorHAnsi" w:cstheme="minorHAnsi"/>
        <w:i/>
        <w:sz w:val="20"/>
      </w:rPr>
    </w:pPr>
    <w:r w:rsidRPr="002D2E18">
      <w:rPr>
        <w:rFonts w:asciiTheme="minorHAnsi" w:hAnsiTheme="minorHAnsi" w:cstheme="minorHAnsi"/>
        <w:i/>
        <w:sz w:val="20"/>
      </w:rPr>
      <w:t xml:space="preserve">Pg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PAGE   \* MERGEFORMAT </w:instrText>
    </w:r>
    <w:r w:rsidRPr="002D2E18">
      <w:rPr>
        <w:rFonts w:asciiTheme="minorHAnsi" w:hAnsiTheme="minorHAnsi" w:cstheme="minorHAnsi"/>
        <w:i/>
        <w:sz w:val="20"/>
      </w:rPr>
      <w:fldChar w:fldCharType="separate"/>
    </w:r>
    <w:r w:rsidR="00DC79E6">
      <w:rPr>
        <w:rFonts w:asciiTheme="minorHAnsi" w:hAnsiTheme="minorHAnsi" w:cstheme="minorHAnsi"/>
        <w:i/>
        <w:noProof/>
        <w:sz w:val="20"/>
      </w:rPr>
      <w:t>4</w:t>
    </w:r>
    <w:r w:rsidRPr="002D2E18">
      <w:rPr>
        <w:rFonts w:asciiTheme="minorHAnsi" w:hAnsiTheme="minorHAnsi" w:cstheme="minorHAnsi"/>
        <w:i/>
        <w:sz w:val="20"/>
      </w:rPr>
      <w:fldChar w:fldCharType="end"/>
    </w:r>
    <w:r w:rsidRPr="002D2E18">
      <w:rPr>
        <w:rFonts w:asciiTheme="minorHAnsi" w:hAnsiTheme="minorHAnsi" w:cstheme="minorHAnsi"/>
        <w:i/>
        <w:sz w:val="20"/>
      </w:rPr>
      <w:t xml:space="preserve"> of </w:t>
    </w:r>
    <w:r w:rsidRPr="002D2E18">
      <w:rPr>
        <w:rFonts w:asciiTheme="minorHAnsi" w:hAnsiTheme="minorHAnsi" w:cstheme="minorHAnsi"/>
        <w:i/>
        <w:sz w:val="20"/>
      </w:rPr>
      <w:fldChar w:fldCharType="begin"/>
    </w:r>
    <w:r w:rsidRPr="002D2E18">
      <w:rPr>
        <w:rFonts w:asciiTheme="minorHAnsi" w:hAnsiTheme="minorHAnsi" w:cstheme="minorHAnsi"/>
        <w:i/>
        <w:sz w:val="20"/>
      </w:rPr>
      <w:instrText xml:space="preserve"> NUMPAGES   \* MERGEFORMAT </w:instrText>
    </w:r>
    <w:r w:rsidRPr="002D2E18">
      <w:rPr>
        <w:rFonts w:asciiTheme="minorHAnsi" w:hAnsiTheme="minorHAnsi" w:cstheme="minorHAnsi"/>
        <w:i/>
        <w:sz w:val="20"/>
      </w:rPr>
      <w:fldChar w:fldCharType="separate"/>
    </w:r>
    <w:r w:rsidR="00DC79E6">
      <w:rPr>
        <w:rFonts w:asciiTheme="minorHAnsi" w:hAnsiTheme="minorHAnsi" w:cstheme="minorHAnsi"/>
        <w:i/>
        <w:noProof/>
        <w:sz w:val="20"/>
      </w:rPr>
      <w:t>4</w:t>
    </w:r>
    <w:r w:rsidRPr="002D2E18">
      <w:rPr>
        <w:rFonts w:asciiTheme="minorHAnsi" w:hAnsiTheme="minorHAnsi" w:cstheme="minorHAnsi"/>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0ED1"/>
    <w:multiLevelType w:val="hybridMultilevel"/>
    <w:tmpl w:val="79646E98"/>
    <w:lvl w:ilvl="0" w:tplc="26D631AA">
      <w:start w:val="1"/>
      <w:numFmt w:val="decimal"/>
      <w:lvlText w:val="%1."/>
      <w:lvlJc w:val="left"/>
      <w:pPr>
        <w:ind w:left="720" w:hanging="360"/>
      </w:pPr>
      <w:rPr>
        <w:rFonts w:ascii="Calibri" w:hAnsi="Calibri"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E2431"/>
    <w:multiLevelType w:val="hybridMultilevel"/>
    <w:tmpl w:val="527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463F4"/>
    <w:multiLevelType w:val="hybridMultilevel"/>
    <w:tmpl w:val="8C48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C41EE"/>
    <w:multiLevelType w:val="hybridMultilevel"/>
    <w:tmpl w:val="F872BFE6"/>
    <w:lvl w:ilvl="0" w:tplc="593E1F4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BE49D0"/>
    <w:multiLevelType w:val="hybridMultilevel"/>
    <w:tmpl w:val="FAF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84AD7"/>
    <w:multiLevelType w:val="hybridMultilevel"/>
    <w:tmpl w:val="D2D84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D80897"/>
    <w:multiLevelType w:val="hybridMultilevel"/>
    <w:tmpl w:val="D57CA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revisionView w:markup="0"/>
  <w:documentProtection w:edit="forms" w:enforcement="1" w:cryptProviderType="rsaFull" w:cryptAlgorithmClass="hash" w:cryptAlgorithmType="typeAny" w:cryptAlgorithmSid="4" w:cryptSpinCount="100000" w:hash="I1ds2jBEFZUySrQbm0BZn1xrGUE=" w:salt="XAzmLdE8D/WbOgpuPgL+/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SyNDMxNTM1NzWyMDBR0lEKTi0uzszPAykwrgUASJg7WywAAAA="/>
  </w:docVars>
  <w:rsids>
    <w:rsidRoot w:val="008B7AB2"/>
    <w:rsid w:val="000A0128"/>
    <w:rsid w:val="0012545E"/>
    <w:rsid w:val="00125FFA"/>
    <w:rsid w:val="00156438"/>
    <w:rsid w:val="0016001D"/>
    <w:rsid w:val="0017038A"/>
    <w:rsid w:val="002B6B26"/>
    <w:rsid w:val="002C2059"/>
    <w:rsid w:val="002D20EE"/>
    <w:rsid w:val="002D2E18"/>
    <w:rsid w:val="00342AE2"/>
    <w:rsid w:val="00464238"/>
    <w:rsid w:val="004A05E7"/>
    <w:rsid w:val="004E2E57"/>
    <w:rsid w:val="005618D1"/>
    <w:rsid w:val="0056291A"/>
    <w:rsid w:val="00592889"/>
    <w:rsid w:val="00603080"/>
    <w:rsid w:val="0066037B"/>
    <w:rsid w:val="006B3982"/>
    <w:rsid w:val="006F4010"/>
    <w:rsid w:val="00764277"/>
    <w:rsid w:val="007832F4"/>
    <w:rsid w:val="007E53F9"/>
    <w:rsid w:val="00842502"/>
    <w:rsid w:val="00852F6C"/>
    <w:rsid w:val="008B7AB2"/>
    <w:rsid w:val="00925A3F"/>
    <w:rsid w:val="009A15AA"/>
    <w:rsid w:val="00B52782"/>
    <w:rsid w:val="00B62BEF"/>
    <w:rsid w:val="00B63212"/>
    <w:rsid w:val="00B95595"/>
    <w:rsid w:val="00B96189"/>
    <w:rsid w:val="00BF5AAE"/>
    <w:rsid w:val="00C54629"/>
    <w:rsid w:val="00D8736A"/>
    <w:rsid w:val="00DC79E6"/>
    <w:rsid w:val="00DD3962"/>
    <w:rsid w:val="00E339F1"/>
    <w:rsid w:val="00E969BA"/>
    <w:rsid w:val="00EB373D"/>
    <w:rsid w:val="00ED52CB"/>
    <w:rsid w:val="00F16911"/>
    <w:rsid w:val="00F57052"/>
    <w:rsid w:val="00F863AC"/>
    <w:rsid w:val="00F93E80"/>
    <w:rsid w:val="00FF62E4"/>
    <w:rsid w:val="00FF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B7AB2"/>
    <w:pPr>
      <w:spacing w:after="120" w:line="480" w:lineRule="auto"/>
    </w:pPr>
  </w:style>
  <w:style w:type="character" w:customStyle="1" w:styleId="BodyText2Char">
    <w:name w:val="Body Text 2 Char"/>
    <w:basedOn w:val="DefaultParagraphFont"/>
    <w:link w:val="BodyText2"/>
    <w:uiPriority w:val="99"/>
    <w:rsid w:val="008B7AB2"/>
    <w:rPr>
      <w:rFonts w:ascii="Times New Roman" w:eastAsia="Times New Roman" w:hAnsi="Times New Roman" w:cs="Times New Roman"/>
      <w:sz w:val="24"/>
      <w:szCs w:val="20"/>
    </w:rPr>
  </w:style>
  <w:style w:type="paragraph" w:customStyle="1" w:styleId="Default">
    <w:name w:val="Default"/>
    <w:rsid w:val="008B7AB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8B7AB2"/>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rsid w:val="008B7AB2"/>
    <w:rPr>
      <w:rFonts w:ascii="Calibri" w:eastAsia="SimSun" w:hAnsi="Calibri" w:cs="Times New Roman"/>
      <w:sz w:val="20"/>
      <w:szCs w:val="20"/>
    </w:rPr>
  </w:style>
  <w:style w:type="character" w:styleId="FootnoteReference">
    <w:name w:val="footnote reference"/>
    <w:uiPriority w:val="99"/>
    <w:unhideWhenUsed/>
    <w:rsid w:val="008B7AB2"/>
    <w:rPr>
      <w:vertAlign w:val="superscript"/>
    </w:rPr>
  </w:style>
  <w:style w:type="paragraph" w:styleId="Header">
    <w:name w:val="header"/>
    <w:basedOn w:val="Normal"/>
    <w:link w:val="HeaderChar"/>
    <w:uiPriority w:val="99"/>
    <w:unhideWhenUsed/>
    <w:rsid w:val="00603080"/>
    <w:pPr>
      <w:tabs>
        <w:tab w:val="center" w:pos="4680"/>
        <w:tab w:val="right" w:pos="9360"/>
      </w:tabs>
    </w:pPr>
  </w:style>
  <w:style w:type="character" w:customStyle="1" w:styleId="HeaderChar">
    <w:name w:val="Header Char"/>
    <w:basedOn w:val="DefaultParagraphFont"/>
    <w:link w:val="Header"/>
    <w:uiPriority w:val="99"/>
    <w:rsid w:val="006030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3080"/>
    <w:pPr>
      <w:tabs>
        <w:tab w:val="center" w:pos="4680"/>
        <w:tab w:val="right" w:pos="9360"/>
      </w:tabs>
    </w:pPr>
  </w:style>
  <w:style w:type="character" w:customStyle="1" w:styleId="FooterChar">
    <w:name w:val="Footer Char"/>
    <w:basedOn w:val="DefaultParagraphFont"/>
    <w:link w:val="Footer"/>
    <w:uiPriority w:val="99"/>
    <w:rsid w:val="006030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3080"/>
    <w:rPr>
      <w:rFonts w:ascii="Tahoma" w:hAnsi="Tahoma" w:cs="Tahoma"/>
      <w:sz w:val="16"/>
      <w:szCs w:val="16"/>
    </w:rPr>
  </w:style>
  <w:style w:type="character" w:customStyle="1" w:styleId="BalloonTextChar">
    <w:name w:val="Balloon Text Char"/>
    <w:basedOn w:val="DefaultParagraphFont"/>
    <w:link w:val="BalloonText"/>
    <w:uiPriority w:val="99"/>
    <w:semiHidden/>
    <w:rsid w:val="00603080"/>
    <w:rPr>
      <w:rFonts w:ascii="Tahoma" w:eastAsia="Times New Roman" w:hAnsi="Tahoma" w:cs="Tahoma"/>
      <w:sz w:val="16"/>
      <w:szCs w:val="16"/>
    </w:rPr>
  </w:style>
  <w:style w:type="paragraph" w:styleId="ListParagraph">
    <w:name w:val="List Paragraph"/>
    <w:basedOn w:val="Normal"/>
    <w:uiPriority w:val="34"/>
    <w:qFormat/>
    <w:rsid w:val="000A0128"/>
    <w:pPr>
      <w:ind w:left="720"/>
      <w:contextualSpacing/>
    </w:pPr>
  </w:style>
  <w:style w:type="character" w:styleId="Hyperlink">
    <w:name w:val="Hyperlink"/>
    <w:basedOn w:val="DefaultParagraphFont"/>
    <w:uiPriority w:val="99"/>
    <w:semiHidden/>
    <w:unhideWhenUsed/>
    <w:rsid w:val="00BF5A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B7AB2"/>
    <w:pPr>
      <w:spacing w:after="120" w:line="480" w:lineRule="auto"/>
    </w:pPr>
  </w:style>
  <w:style w:type="character" w:customStyle="1" w:styleId="BodyText2Char">
    <w:name w:val="Body Text 2 Char"/>
    <w:basedOn w:val="DefaultParagraphFont"/>
    <w:link w:val="BodyText2"/>
    <w:uiPriority w:val="99"/>
    <w:rsid w:val="008B7AB2"/>
    <w:rPr>
      <w:rFonts w:ascii="Times New Roman" w:eastAsia="Times New Roman" w:hAnsi="Times New Roman" w:cs="Times New Roman"/>
      <w:sz w:val="24"/>
      <w:szCs w:val="20"/>
    </w:rPr>
  </w:style>
  <w:style w:type="paragraph" w:customStyle="1" w:styleId="Default">
    <w:name w:val="Default"/>
    <w:rsid w:val="008B7AB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8B7AB2"/>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rsid w:val="008B7AB2"/>
    <w:rPr>
      <w:rFonts w:ascii="Calibri" w:eastAsia="SimSun" w:hAnsi="Calibri" w:cs="Times New Roman"/>
      <w:sz w:val="20"/>
      <w:szCs w:val="20"/>
    </w:rPr>
  </w:style>
  <w:style w:type="character" w:styleId="FootnoteReference">
    <w:name w:val="footnote reference"/>
    <w:uiPriority w:val="99"/>
    <w:unhideWhenUsed/>
    <w:rsid w:val="008B7AB2"/>
    <w:rPr>
      <w:vertAlign w:val="superscript"/>
    </w:rPr>
  </w:style>
  <w:style w:type="paragraph" w:styleId="Header">
    <w:name w:val="header"/>
    <w:basedOn w:val="Normal"/>
    <w:link w:val="HeaderChar"/>
    <w:uiPriority w:val="99"/>
    <w:unhideWhenUsed/>
    <w:rsid w:val="00603080"/>
    <w:pPr>
      <w:tabs>
        <w:tab w:val="center" w:pos="4680"/>
        <w:tab w:val="right" w:pos="9360"/>
      </w:tabs>
    </w:pPr>
  </w:style>
  <w:style w:type="character" w:customStyle="1" w:styleId="HeaderChar">
    <w:name w:val="Header Char"/>
    <w:basedOn w:val="DefaultParagraphFont"/>
    <w:link w:val="Header"/>
    <w:uiPriority w:val="99"/>
    <w:rsid w:val="0060308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3080"/>
    <w:pPr>
      <w:tabs>
        <w:tab w:val="center" w:pos="4680"/>
        <w:tab w:val="right" w:pos="9360"/>
      </w:tabs>
    </w:pPr>
  </w:style>
  <w:style w:type="character" w:customStyle="1" w:styleId="FooterChar">
    <w:name w:val="Footer Char"/>
    <w:basedOn w:val="DefaultParagraphFont"/>
    <w:link w:val="Footer"/>
    <w:uiPriority w:val="99"/>
    <w:rsid w:val="0060308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3080"/>
    <w:rPr>
      <w:rFonts w:ascii="Tahoma" w:hAnsi="Tahoma" w:cs="Tahoma"/>
      <w:sz w:val="16"/>
      <w:szCs w:val="16"/>
    </w:rPr>
  </w:style>
  <w:style w:type="character" w:customStyle="1" w:styleId="BalloonTextChar">
    <w:name w:val="Balloon Text Char"/>
    <w:basedOn w:val="DefaultParagraphFont"/>
    <w:link w:val="BalloonText"/>
    <w:uiPriority w:val="99"/>
    <w:semiHidden/>
    <w:rsid w:val="00603080"/>
    <w:rPr>
      <w:rFonts w:ascii="Tahoma" w:eastAsia="Times New Roman" w:hAnsi="Tahoma" w:cs="Tahoma"/>
      <w:sz w:val="16"/>
      <w:szCs w:val="16"/>
    </w:rPr>
  </w:style>
  <w:style w:type="paragraph" w:styleId="ListParagraph">
    <w:name w:val="List Paragraph"/>
    <w:basedOn w:val="Normal"/>
    <w:uiPriority w:val="34"/>
    <w:qFormat/>
    <w:rsid w:val="000A0128"/>
    <w:pPr>
      <w:ind w:left="720"/>
      <w:contextualSpacing/>
    </w:pPr>
  </w:style>
  <w:style w:type="character" w:styleId="Hyperlink">
    <w:name w:val="Hyperlink"/>
    <w:basedOn w:val="DefaultParagraphFont"/>
    <w:uiPriority w:val="99"/>
    <w:semiHidden/>
    <w:unhideWhenUsed/>
    <w:rsid w:val="00BF5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3.mydocsonline.com/cuploadcustom.aspx?id=R2CTPO&amp;f=2019+Priority+Project+Application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50D1-EDEE-4CA9-8A25-0AE6B35F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4</cp:revision>
  <cp:lastPrinted>2017-10-24T19:46:00Z</cp:lastPrinted>
  <dcterms:created xsi:type="dcterms:W3CDTF">2019-01-24T15:55:00Z</dcterms:created>
  <dcterms:modified xsi:type="dcterms:W3CDTF">2019-01-24T19:11:00Z</dcterms:modified>
</cp:coreProperties>
</file>